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5" w:rsidRDefault="009A3D85" w:rsidP="00887B87">
      <w:pPr>
        <w:pStyle w:val="Corpodetexto"/>
        <w:tabs>
          <w:tab w:val="left" w:pos="567"/>
        </w:tabs>
        <w:spacing w:line="30" w:lineRule="exact"/>
        <w:ind w:left="622"/>
        <w:jc w:val="both"/>
        <w:rPr>
          <w:sz w:val="3"/>
        </w:rPr>
      </w:pPr>
    </w:p>
    <w:p w:rsidR="00E0270C" w:rsidRDefault="00E0270C" w:rsidP="00E027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after="19"/>
        <w:ind w:left="609" w:right="712"/>
        <w:jc w:val="center"/>
        <w:rPr>
          <w:b/>
          <w:sz w:val="20"/>
          <w:szCs w:val="20"/>
        </w:rPr>
      </w:pPr>
      <w:r>
        <w:rPr>
          <w:b/>
          <w:sz w:val="20"/>
          <w:szCs w:val="20"/>
        </w:rPr>
        <w:t>Edital de Licitação</w:t>
      </w:r>
    </w:p>
    <w:p w:rsidR="00E0270C" w:rsidRDefault="00E0270C" w:rsidP="00EB2835">
      <w:pPr>
        <w:tabs>
          <w:tab w:val="left" w:pos="567"/>
        </w:tabs>
        <w:spacing w:before="19" w:after="19"/>
        <w:ind w:left="609" w:right="712"/>
        <w:jc w:val="both"/>
        <w:rPr>
          <w:b/>
          <w:sz w:val="20"/>
          <w:szCs w:val="20"/>
        </w:rPr>
      </w:pPr>
    </w:p>
    <w:p w:rsidR="00E0270C" w:rsidRPr="00E0270C" w:rsidRDefault="00E0270C" w:rsidP="00E0270C">
      <w:pPr>
        <w:ind w:left="567"/>
        <w:rPr>
          <w:b/>
          <w:sz w:val="20"/>
          <w:szCs w:val="20"/>
        </w:rPr>
      </w:pPr>
      <w:r w:rsidRPr="00E0270C">
        <w:rPr>
          <w:b/>
          <w:sz w:val="20"/>
          <w:szCs w:val="20"/>
        </w:rPr>
        <w:t>Modalidade</w:t>
      </w:r>
      <w:r w:rsidRPr="00E0270C">
        <w:rPr>
          <w:b/>
          <w:sz w:val="20"/>
          <w:szCs w:val="20"/>
        </w:rPr>
        <w:tab/>
        <w:t xml:space="preserve">             :Pregão </w:t>
      </w:r>
    </w:p>
    <w:p w:rsidR="00E0270C" w:rsidRPr="00E0270C" w:rsidRDefault="00E0270C" w:rsidP="00E0270C">
      <w:pPr>
        <w:ind w:left="567"/>
        <w:rPr>
          <w:b/>
          <w:sz w:val="20"/>
          <w:szCs w:val="20"/>
        </w:rPr>
      </w:pPr>
      <w:r w:rsidRPr="00E0270C">
        <w:rPr>
          <w:b/>
          <w:bCs/>
          <w:sz w:val="20"/>
          <w:szCs w:val="20"/>
        </w:rPr>
        <w:t>Nº. do Edital</w:t>
      </w:r>
      <w:r w:rsidRPr="00E0270C">
        <w:rPr>
          <w:b/>
          <w:bCs/>
          <w:color w:val="FF0000"/>
          <w:sz w:val="20"/>
          <w:szCs w:val="20"/>
        </w:rPr>
        <w:tab/>
      </w:r>
      <w:r w:rsidRPr="00E0270C">
        <w:rPr>
          <w:b/>
          <w:bCs/>
          <w:color w:val="FF0000"/>
          <w:sz w:val="20"/>
          <w:szCs w:val="20"/>
        </w:rPr>
        <w:tab/>
      </w:r>
      <w:r w:rsidRPr="00E0270C">
        <w:rPr>
          <w:b/>
          <w:bCs/>
          <w:sz w:val="20"/>
          <w:szCs w:val="20"/>
        </w:rPr>
        <w:t xml:space="preserve">: </w:t>
      </w:r>
      <w:r w:rsidRPr="00E0270C">
        <w:rPr>
          <w:b/>
          <w:sz w:val="20"/>
          <w:szCs w:val="20"/>
        </w:rPr>
        <w:t>000019/2020</w:t>
      </w:r>
    </w:p>
    <w:p w:rsidR="00E0270C" w:rsidRPr="00E0270C" w:rsidRDefault="00E0270C" w:rsidP="00E0270C">
      <w:pPr>
        <w:ind w:left="567"/>
        <w:jc w:val="both"/>
        <w:rPr>
          <w:b/>
          <w:sz w:val="20"/>
          <w:szCs w:val="20"/>
        </w:rPr>
      </w:pPr>
      <w:r w:rsidRPr="00E0270C">
        <w:rPr>
          <w:b/>
          <w:sz w:val="20"/>
          <w:szCs w:val="20"/>
        </w:rPr>
        <w:t>Numero Processo</w:t>
      </w:r>
      <w:r w:rsidRPr="00E0270C">
        <w:rPr>
          <w:b/>
          <w:sz w:val="20"/>
          <w:szCs w:val="20"/>
        </w:rPr>
        <w:tab/>
        <w:t>: 000066/2020</w:t>
      </w:r>
    </w:p>
    <w:p w:rsidR="00E0270C" w:rsidRDefault="00AD7277" w:rsidP="00E0270C">
      <w:pPr>
        <w:tabs>
          <w:tab w:val="left" w:pos="567"/>
        </w:tabs>
        <w:spacing w:before="19" w:after="19"/>
        <w:ind w:left="567" w:right="712"/>
        <w:jc w:val="both"/>
        <w:rPr>
          <w:b/>
          <w:sz w:val="20"/>
          <w:szCs w:val="20"/>
        </w:rPr>
      </w:pPr>
      <w:r>
        <w:rPr>
          <w:b/>
          <w:sz w:val="20"/>
          <w:szCs w:val="20"/>
        </w:rPr>
        <w:t>Data da Abertura</w:t>
      </w:r>
      <w:r>
        <w:rPr>
          <w:b/>
          <w:sz w:val="20"/>
          <w:szCs w:val="20"/>
        </w:rPr>
        <w:tab/>
        <w:t>: 18</w:t>
      </w:r>
      <w:r w:rsidR="00233958">
        <w:rPr>
          <w:b/>
          <w:sz w:val="20"/>
          <w:szCs w:val="20"/>
        </w:rPr>
        <w:t>/06</w:t>
      </w:r>
      <w:r w:rsidR="00E0270C" w:rsidRPr="00E0270C">
        <w:rPr>
          <w:b/>
          <w:sz w:val="20"/>
          <w:szCs w:val="20"/>
        </w:rPr>
        <w:t>/2020 09:00:00</w:t>
      </w:r>
    </w:p>
    <w:p w:rsidR="00E0270C" w:rsidRDefault="00E0270C" w:rsidP="00EB2835">
      <w:pPr>
        <w:tabs>
          <w:tab w:val="left" w:pos="567"/>
        </w:tabs>
        <w:spacing w:before="19" w:after="19"/>
        <w:ind w:left="609" w:right="712"/>
        <w:jc w:val="both"/>
        <w:rPr>
          <w:b/>
          <w:sz w:val="20"/>
          <w:szCs w:val="20"/>
        </w:rPr>
      </w:pPr>
    </w:p>
    <w:p w:rsidR="00E0270C" w:rsidRDefault="00E0270C" w:rsidP="00EB2835">
      <w:pPr>
        <w:tabs>
          <w:tab w:val="left" w:pos="567"/>
        </w:tabs>
        <w:spacing w:before="19" w:after="19"/>
        <w:ind w:left="609" w:right="712"/>
        <w:jc w:val="both"/>
        <w:rPr>
          <w:b/>
          <w:sz w:val="20"/>
          <w:szCs w:val="20"/>
        </w:rPr>
      </w:pPr>
    </w:p>
    <w:p w:rsidR="009A3D85" w:rsidRDefault="00172856" w:rsidP="00EB2835">
      <w:pPr>
        <w:tabs>
          <w:tab w:val="left" w:pos="567"/>
        </w:tabs>
        <w:spacing w:before="19" w:after="19"/>
        <w:ind w:left="609" w:right="712"/>
        <w:jc w:val="both"/>
        <w:rPr>
          <w:b/>
          <w:sz w:val="20"/>
          <w:szCs w:val="20"/>
        </w:rPr>
      </w:pPr>
      <w:r w:rsidRPr="00691F51">
        <w:rPr>
          <w:b/>
          <w:sz w:val="20"/>
          <w:szCs w:val="20"/>
        </w:rPr>
        <w:t>PREÂMBULO</w:t>
      </w:r>
    </w:p>
    <w:p w:rsidR="00E0270C" w:rsidRPr="00691F51" w:rsidRDefault="00E0270C" w:rsidP="00EB2835">
      <w:pPr>
        <w:tabs>
          <w:tab w:val="left" w:pos="567"/>
        </w:tabs>
        <w:spacing w:before="19" w:after="19"/>
        <w:ind w:left="609" w:right="712"/>
        <w:jc w:val="both"/>
        <w:rPr>
          <w:b/>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Default="00172856" w:rsidP="00F52FCE">
      <w:pPr>
        <w:tabs>
          <w:tab w:val="left" w:pos="567"/>
        </w:tabs>
        <w:spacing w:line="252" w:lineRule="exact"/>
        <w:ind w:left="610" w:right="712"/>
        <w:jc w:val="both"/>
        <w:rPr>
          <w:sz w:val="20"/>
          <w:szCs w:val="20"/>
        </w:rPr>
      </w:pPr>
      <w:r w:rsidRPr="00691F51">
        <w:rPr>
          <w:sz w:val="20"/>
          <w:szCs w:val="20"/>
        </w:rPr>
        <w:t xml:space="preserve">O </w:t>
      </w:r>
      <w:r w:rsidR="001E15ED" w:rsidRPr="00691F51">
        <w:rPr>
          <w:b/>
          <w:sz w:val="20"/>
          <w:szCs w:val="20"/>
        </w:rPr>
        <w:t>MUNICÍPIO DE JANAUBA</w:t>
      </w:r>
      <w:r w:rsidRPr="00691F51">
        <w:rPr>
          <w:sz w:val="20"/>
          <w:szCs w:val="20"/>
        </w:rPr>
        <w:t>, inscrito no CNPJ sob o n</w:t>
      </w:r>
      <w:r w:rsidRPr="00691F51">
        <w:rPr>
          <w:sz w:val="20"/>
          <w:szCs w:val="20"/>
          <w:vertAlign w:val="superscript"/>
        </w:rPr>
        <w:t>o</w:t>
      </w:r>
      <w:r w:rsidRPr="00691F51">
        <w:rPr>
          <w:sz w:val="20"/>
          <w:szCs w:val="20"/>
        </w:rPr>
        <w:t xml:space="preserve">. </w:t>
      </w:r>
      <w:r w:rsidR="001E15ED" w:rsidRPr="00691F51">
        <w:rPr>
          <w:sz w:val="20"/>
          <w:szCs w:val="20"/>
        </w:rPr>
        <w:t>18.017.392/0001-67</w:t>
      </w:r>
      <w:r w:rsidRPr="00691F51">
        <w:rPr>
          <w:sz w:val="20"/>
          <w:szCs w:val="20"/>
        </w:rPr>
        <w:t>,</w:t>
      </w:r>
      <w:r w:rsidRPr="00691F51">
        <w:rPr>
          <w:spacing w:val="53"/>
          <w:sz w:val="20"/>
          <w:szCs w:val="20"/>
        </w:rPr>
        <w:t xml:space="preserve"> </w:t>
      </w:r>
      <w:r w:rsidRPr="00691F51">
        <w:rPr>
          <w:sz w:val="20"/>
          <w:szCs w:val="20"/>
        </w:rPr>
        <w:t>com</w:t>
      </w:r>
      <w:r w:rsidR="00D42BE3" w:rsidRPr="00691F51">
        <w:rPr>
          <w:sz w:val="20"/>
          <w:szCs w:val="20"/>
        </w:rPr>
        <w:t xml:space="preserve"> </w:t>
      </w:r>
      <w:r w:rsidRPr="00691F51">
        <w:rPr>
          <w:sz w:val="20"/>
          <w:szCs w:val="20"/>
        </w:rPr>
        <w:t>endereço à</w:t>
      </w:r>
      <w:r w:rsidR="001E15ED" w:rsidRPr="00691F51">
        <w:rPr>
          <w:sz w:val="20"/>
          <w:szCs w:val="20"/>
        </w:rPr>
        <w:t xml:space="preserve"> Prç. Dr. Rockert, nº. 92</w:t>
      </w:r>
      <w:r w:rsidRPr="00691F51">
        <w:rPr>
          <w:sz w:val="20"/>
          <w:szCs w:val="20"/>
        </w:rPr>
        <w:t>, Ce</w:t>
      </w:r>
      <w:r w:rsidR="001E15ED" w:rsidRPr="00691F51">
        <w:rPr>
          <w:sz w:val="20"/>
          <w:szCs w:val="20"/>
        </w:rPr>
        <w:t>ntro, na Cidade de Janaúba/MG, CEP. 39.442-052,</w:t>
      </w:r>
      <w:r w:rsidRPr="00691F51">
        <w:rPr>
          <w:sz w:val="20"/>
          <w:szCs w:val="20"/>
        </w:rPr>
        <w:t xml:space="preserve"> torna pública a abertura do </w:t>
      </w:r>
      <w:r w:rsidR="00E0270C" w:rsidRPr="00F52FCE">
        <w:rPr>
          <w:b/>
          <w:sz w:val="20"/>
          <w:szCs w:val="20"/>
        </w:rPr>
        <w:t>PROCESSO LICITATÓRIO Nº. 000066</w:t>
      </w:r>
      <w:r w:rsidRPr="00F52FCE">
        <w:rPr>
          <w:b/>
          <w:sz w:val="20"/>
          <w:szCs w:val="20"/>
        </w:rPr>
        <w:t>/2020</w:t>
      </w:r>
      <w:r w:rsidRPr="00F52FCE">
        <w:rPr>
          <w:sz w:val="20"/>
          <w:szCs w:val="20"/>
        </w:rPr>
        <w:t xml:space="preserve">, na modalidade </w:t>
      </w:r>
      <w:r w:rsidR="00E0270C" w:rsidRPr="00F52FCE">
        <w:rPr>
          <w:b/>
          <w:sz w:val="20"/>
          <w:szCs w:val="20"/>
        </w:rPr>
        <w:t>PREGÃO ELETRÔNICO Nº. 000019</w:t>
      </w:r>
      <w:r w:rsidRPr="00F52FCE">
        <w:rPr>
          <w:b/>
          <w:sz w:val="20"/>
          <w:szCs w:val="20"/>
        </w:rPr>
        <w:t>/2020</w:t>
      </w:r>
      <w:r w:rsidRPr="00F52FCE">
        <w:rPr>
          <w:sz w:val="20"/>
          <w:szCs w:val="20"/>
        </w:rPr>
        <w:t xml:space="preserve">, do tipo </w:t>
      </w:r>
      <w:r w:rsidRPr="00F52FCE">
        <w:rPr>
          <w:b/>
          <w:sz w:val="20"/>
          <w:szCs w:val="20"/>
        </w:rPr>
        <w:t>MENOR PREÇO POR ITEM</w:t>
      </w:r>
      <w:r w:rsidRPr="00F52FCE">
        <w:rPr>
          <w:sz w:val="20"/>
          <w:szCs w:val="20"/>
        </w:rPr>
        <w:t xml:space="preserve">, </w:t>
      </w:r>
      <w:r w:rsidR="00E0270C" w:rsidRPr="00F52FCE">
        <w:rPr>
          <w:b/>
          <w:sz w:val="20"/>
          <w:szCs w:val="20"/>
        </w:rPr>
        <w:t>ex</w:t>
      </w:r>
      <w:r w:rsidRPr="00F52FCE">
        <w:rPr>
          <w:b/>
          <w:sz w:val="20"/>
          <w:szCs w:val="20"/>
        </w:rPr>
        <w:t>clusivo para participação de microempresas, empresas de pequeno porte e microem- preendedor individual</w:t>
      </w:r>
      <w:r w:rsidRPr="00691F51">
        <w:rPr>
          <w:b/>
          <w:sz w:val="20"/>
          <w:szCs w:val="20"/>
        </w:rPr>
        <w:t xml:space="preserve"> </w:t>
      </w:r>
      <w:r w:rsidRPr="00691F51">
        <w:rPr>
          <w:sz w:val="20"/>
          <w:szCs w:val="20"/>
        </w:rPr>
        <w:t xml:space="preserve">para registro de preços, regido pelo </w:t>
      </w:r>
      <w:r w:rsidR="001E15ED" w:rsidRPr="00691F51">
        <w:rPr>
          <w:sz w:val="20"/>
          <w:szCs w:val="20"/>
        </w:rPr>
        <w:t>Decreto nº 10.024, de 20 de se</w:t>
      </w:r>
      <w:r w:rsidRPr="00691F51">
        <w:rPr>
          <w:sz w:val="20"/>
          <w:szCs w:val="20"/>
        </w:rPr>
        <w:t xml:space="preserve">tembro de 2019, do Decreto nº 7892, de 23 de janeiro e 2013, da Lei Complementar n° 123, de 14 de dezembro de 2006, </w:t>
      </w:r>
      <w:r w:rsidR="001E15ED" w:rsidRPr="00691F51">
        <w:rPr>
          <w:sz w:val="20"/>
          <w:szCs w:val="20"/>
        </w:rPr>
        <w:t xml:space="preserve">Lei Comprementar 147, de 07 de agosto de 2014, </w:t>
      </w:r>
      <w:r w:rsidRPr="00691F51">
        <w:rPr>
          <w:sz w:val="20"/>
          <w:szCs w:val="20"/>
        </w:rPr>
        <w:t xml:space="preserve">do Decreto n° 8.538, de 06 de outubro de 2015, </w:t>
      </w:r>
      <w:r w:rsidR="001E15ED" w:rsidRPr="00691F51">
        <w:rPr>
          <w:sz w:val="20"/>
          <w:szCs w:val="20"/>
        </w:rPr>
        <w:t xml:space="preserve">Decreto Municipal 57, de 05 de maio de 2020, </w:t>
      </w:r>
      <w:r w:rsidRPr="00691F51">
        <w:rPr>
          <w:sz w:val="20"/>
          <w:szCs w:val="20"/>
        </w:rPr>
        <w:t>aplicando-se, subsidiariamente, a Lei nº 8.666, de 21 de junho de 1993, e demais exigências estabeleci- das neste Edital.</w:t>
      </w:r>
    </w:p>
    <w:p w:rsidR="00F52FCE" w:rsidRDefault="00F52FCE" w:rsidP="00F52FCE">
      <w:pPr>
        <w:widowControl/>
        <w:tabs>
          <w:tab w:val="left" w:pos="567"/>
        </w:tabs>
        <w:adjustRightInd w:val="0"/>
        <w:ind w:left="567" w:right="712"/>
        <w:jc w:val="both"/>
        <w:rPr>
          <w:rFonts w:ascii="Arial-BoldMT" w:eastAsiaTheme="minorHAnsi" w:hAnsi="Arial-BoldMT" w:cs="Arial-BoldMT"/>
          <w:b/>
          <w:bCs/>
          <w:lang w:val="pt-BR"/>
        </w:rPr>
      </w:pPr>
      <w:r>
        <w:rPr>
          <w:rFonts w:ascii="Arial-BoldMT" w:eastAsiaTheme="minorHAnsi" w:hAnsi="Arial-BoldMT" w:cs="Arial-BoldMT"/>
          <w:b/>
          <w:bCs/>
          <w:lang w:val="pt-BR"/>
        </w:rPr>
        <w:t xml:space="preserve">APRESENTAÇÃO DAS PROPOSTAS E DOS DOCUMENTOS DE HABILITAÇÃO: </w:t>
      </w:r>
    </w:p>
    <w:p w:rsidR="009A3D85" w:rsidRDefault="00F52FCE" w:rsidP="00D7436D">
      <w:pPr>
        <w:widowControl/>
        <w:tabs>
          <w:tab w:val="left" w:pos="567"/>
        </w:tabs>
        <w:adjustRightInd w:val="0"/>
        <w:ind w:left="567" w:right="712"/>
        <w:jc w:val="both"/>
        <w:rPr>
          <w:sz w:val="20"/>
          <w:szCs w:val="20"/>
        </w:rPr>
      </w:pPr>
      <w:r>
        <w:rPr>
          <w:rFonts w:ascii="ArialMT" w:eastAsiaTheme="minorHAnsi" w:hAnsi="ArialMT" w:cs="ArialMT"/>
          <w:lang w:val="pt-BR"/>
        </w:rPr>
        <w:t xml:space="preserve">Até às </w:t>
      </w:r>
      <w:r w:rsidR="00AD7277">
        <w:rPr>
          <w:rFonts w:ascii="Arial-BoldMT" w:eastAsiaTheme="minorHAnsi" w:hAnsi="Arial-BoldMT" w:cs="Arial-BoldMT"/>
          <w:b/>
          <w:bCs/>
          <w:lang w:val="pt-BR"/>
        </w:rPr>
        <w:t>09h00min, do dia 18</w:t>
      </w:r>
      <w:r>
        <w:rPr>
          <w:rFonts w:ascii="Arial-BoldMT" w:eastAsiaTheme="minorHAnsi" w:hAnsi="Arial-BoldMT" w:cs="Arial-BoldMT"/>
          <w:b/>
          <w:bCs/>
          <w:lang w:val="pt-BR"/>
        </w:rPr>
        <w:t xml:space="preserve"> de Junho de 2020</w:t>
      </w:r>
      <w:r>
        <w:rPr>
          <w:rFonts w:ascii="ArialMT" w:eastAsiaTheme="minorHAnsi" w:hAnsi="ArialMT" w:cs="ArialMT"/>
          <w:lang w:val="pt-BR"/>
        </w:rPr>
        <w:t>, que deverão ser encaminhadas, exclusivamente, por meio eletrônico</w:t>
      </w:r>
    </w:p>
    <w:p w:rsidR="00F52FCE" w:rsidRPr="00691F51" w:rsidRDefault="00F52FCE"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left="609" w:right="712"/>
        <w:jc w:val="both"/>
        <w:rPr>
          <w:sz w:val="20"/>
          <w:szCs w:val="20"/>
        </w:rPr>
      </w:pPr>
      <w:r w:rsidRPr="00691F51">
        <w:rPr>
          <w:sz w:val="20"/>
          <w:szCs w:val="20"/>
        </w:rPr>
        <w:t>I - DAS DISPOSIÇÕES PRELIMINARES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PargrafodaLista"/>
        <w:numPr>
          <w:ilvl w:val="0"/>
          <w:numId w:val="37"/>
        </w:numPr>
        <w:tabs>
          <w:tab w:val="left" w:pos="567"/>
          <w:tab w:val="left" w:pos="822"/>
        </w:tabs>
        <w:ind w:right="712" w:firstLine="0"/>
        <w:rPr>
          <w:sz w:val="20"/>
          <w:szCs w:val="20"/>
        </w:rPr>
      </w:pPr>
      <w:r w:rsidRPr="00691F51">
        <w:rPr>
          <w:sz w:val="20"/>
          <w:szCs w:val="20"/>
        </w:rPr>
        <w:t xml:space="preserve">- O Pregão será realizado em sessão pública, por meio da </w:t>
      </w:r>
      <w:r w:rsidRPr="00691F51">
        <w:rPr>
          <w:i/>
          <w:sz w:val="20"/>
          <w:szCs w:val="20"/>
        </w:rPr>
        <w:t>internet</w:t>
      </w:r>
      <w:r w:rsidR="000730B3">
        <w:rPr>
          <w:sz w:val="20"/>
          <w:szCs w:val="20"/>
        </w:rPr>
        <w:t>, em todas as suas fa</w:t>
      </w:r>
      <w:r w:rsidRPr="00691F51">
        <w:rPr>
          <w:sz w:val="20"/>
          <w:szCs w:val="20"/>
        </w:rPr>
        <w:t>ses.</w:t>
      </w:r>
    </w:p>
    <w:p w:rsidR="009A3D85" w:rsidRPr="00691F51" w:rsidRDefault="009A3D85" w:rsidP="00EB2835">
      <w:pPr>
        <w:pStyle w:val="Corpodetexto"/>
        <w:tabs>
          <w:tab w:val="left" w:pos="567"/>
        </w:tabs>
        <w:spacing w:before="5"/>
        <w:ind w:right="712"/>
        <w:jc w:val="both"/>
        <w:rPr>
          <w:sz w:val="20"/>
          <w:szCs w:val="20"/>
        </w:rPr>
      </w:pPr>
    </w:p>
    <w:p w:rsidR="009A3D85" w:rsidRPr="00691F51" w:rsidRDefault="00172856" w:rsidP="00EB2835">
      <w:pPr>
        <w:pStyle w:val="PargrafodaLista"/>
        <w:numPr>
          <w:ilvl w:val="0"/>
          <w:numId w:val="37"/>
        </w:numPr>
        <w:tabs>
          <w:tab w:val="left" w:pos="567"/>
          <w:tab w:val="left" w:pos="818"/>
        </w:tabs>
        <w:ind w:right="712" w:firstLine="0"/>
        <w:rPr>
          <w:sz w:val="20"/>
          <w:szCs w:val="20"/>
        </w:rPr>
      </w:pPr>
      <w:r w:rsidRPr="00691F51">
        <w:rPr>
          <w:sz w:val="20"/>
          <w:szCs w:val="20"/>
        </w:rPr>
        <w:t xml:space="preserve">- Os trabalhos serão conduzidos pelo (a) Pregoeiro (a) (a) e </w:t>
      </w:r>
      <w:r w:rsidR="001E15ED" w:rsidRPr="00691F51">
        <w:rPr>
          <w:sz w:val="20"/>
          <w:szCs w:val="20"/>
        </w:rPr>
        <w:t xml:space="preserve">Equipe de Apoio, designados pela Portaria </w:t>
      </w:r>
      <w:r w:rsidR="00F409D5" w:rsidRPr="00691F51">
        <w:rPr>
          <w:sz w:val="20"/>
          <w:szCs w:val="20"/>
        </w:rPr>
        <w:t>000058/2020</w:t>
      </w:r>
      <w:r w:rsidRPr="00691F51">
        <w:rPr>
          <w:sz w:val="20"/>
          <w:szCs w:val="20"/>
        </w:rPr>
        <w:t>.</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II - DO OBJETO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PargrafodaLista"/>
        <w:numPr>
          <w:ilvl w:val="0"/>
          <w:numId w:val="36"/>
        </w:numPr>
        <w:tabs>
          <w:tab w:val="left" w:pos="567"/>
          <w:tab w:val="left" w:pos="820"/>
        </w:tabs>
        <w:ind w:right="712" w:firstLine="0"/>
        <w:rPr>
          <w:sz w:val="20"/>
          <w:szCs w:val="20"/>
        </w:rPr>
      </w:pPr>
      <w:r w:rsidRPr="00691F51">
        <w:rPr>
          <w:sz w:val="20"/>
          <w:szCs w:val="20"/>
        </w:rPr>
        <w:t xml:space="preserve">- A presente licitação tem por objeto o </w:t>
      </w:r>
      <w:bookmarkStart w:id="0" w:name="_GoBack"/>
      <w:r w:rsidRPr="00691F51">
        <w:rPr>
          <w:sz w:val="20"/>
          <w:szCs w:val="20"/>
        </w:rPr>
        <w:t xml:space="preserve">registro de preços para futura e eventual </w:t>
      </w:r>
      <w:r w:rsidR="00D7436D" w:rsidRPr="0068763B">
        <w:rPr>
          <w:color w:val="000000"/>
          <w:sz w:val="20"/>
          <w:szCs w:val="20"/>
        </w:rPr>
        <w:t>Aquisição de equipamentos e materiais permanentes para o Hospital Regional de Janaúba</w:t>
      </w:r>
      <w:bookmarkEnd w:id="0"/>
      <w:r w:rsidRPr="00691F51">
        <w:rPr>
          <w:sz w:val="20"/>
          <w:szCs w:val="20"/>
        </w:rPr>
        <w:t>.</w:t>
      </w:r>
    </w:p>
    <w:p w:rsidR="009A3D85" w:rsidRPr="00691F51" w:rsidRDefault="009A3D85" w:rsidP="00EB2835">
      <w:pPr>
        <w:pStyle w:val="Corpodetexto"/>
        <w:tabs>
          <w:tab w:val="left" w:pos="567"/>
        </w:tabs>
        <w:spacing w:before="4"/>
        <w:ind w:right="712"/>
        <w:jc w:val="both"/>
        <w:rPr>
          <w:sz w:val="20"/>
          <w:szCs w:val="20"/>
        </w:rPr>
      </w:pPr>
    </w:p>
    <w:p w:rsidR="009A3D85" w:rsidRPr="00691F51" w:rsidRDefault="00172856" w:rsidP="00EB2835">
      <w:pPr>
        <w:pStyle w:val="PargrafodaLista"/>
        <w:numPr>
          <w:ilvl w:val="0"/>
          <w:numId w:val="36"/>
        </w:numPr>
        <w:tabs>
          <w:tab w:val="left" w:pos="567"/>
          <w:tab w:val="left" w:pos="810"/>
        </w:tabs>
        <w:ind w:right="712" w:firstLine="0"/>
        <w:rPr>
          <w:sz w:val="20"/>
          <w:szCs w:val="20"/>
        </w:rPr>
      </w:pPr>
      <w:r w:rsidRPr="00691F51">
        <w:rPr>
          <w:sz w:val="20"/>
          <w:szCs w:val="20"/>
        </w:rPr>
        <w:t>– Em caso de divergência entre as especificações dos objetos descritas no Sistema Banco do Brasil a ser acessado no</w:t>
      </w:r>
      <w:r w:rsidRPr="00691F51">
        <w:rPr>
          <w:color w:val="0000FF"/>
          <w:sz w:val="20"/>
          <w:szCs w:val="20"/>
        </w:rPr>
        <w:t xml:space="preserve"> </w:t>
      </w:r>
      <w:hyperlink r:id="rId8">
        <w:r w:rsidRPr="00691F51">
          <w:rPr>
            <w:color w:val="0000FF"/>
            <w:sz w:val="20"/>
            <w:szCs w:val="20"/>
            <w:u w:val="single" w:color="0000FF"/>
          </w:rPr>
          <w:t>www.licitacoes-e.com.br</w:t>
        </w:r>
      </w:hyperlink>
      <w:r w:rsidRPr="00691F51">
        <w:rPr>
          <w:color w:val="0000FF"/>
          <w:sz w:val="20"/>
          <w:szCs w:val="20"/>
        </w:rPr>
        <w:t xml:space="preserve"> </w:t>
      </w:r>
      <w:r w:rsidRPr="00691F51">
        <w:rPr>
          <w:sz w:val="20"/>
          <w:szCs w:val="20"/>
        </w:rPr>
        <w:t xml:space="preserve">e as especificações técnicas constantes no Anexo I – </w:t>
      </w:r>
      <w:r w:rsidRPr="00691F51">
        <w:rPr>
          <w:spacing w:val="-6"/>
          <w:sz w:val="20"/>
          <w:szCs w:val="20"/>
        </w:rPr>
        <w:t xml:space="preserve">Termo </w:t>
      </w:r>
      <w:r w:rsidRPr="00691F51">
        <w:rPr>
          <w:sz w:val="20"/>
          <w:szCs w:val="20"/>
        </w:rPr>
        <w:t>de Referência, o licitante deverá obedecer a este</w:t>
      </w:r>
      <w:r w:rsidRPr="00691F51">
        <w:rPr>
          <w:spacing w:val="-35"/>
          <w:sz w:val="20"/>
          <w:szCs w:val="20"/>
        </w:rPr>
        <w:t xml:space="preserve"> </w:t>
      </w:r>
      <w:r w:rsidRPr="00691F51">
        <w:rPr>
          <w:sz w:val="20"/>
          <w:szCs w:val="20"/>
        </w:rPr>
        <w:t>último.</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21"/>
        <w:ind w:left="547" w:right="712"/>
        <w:jc w:val="both"/>
        <w:rPr>
          <w:sz w:val="20"/>
          <w:szCs w:val="20"/>
        </w:rPr>
      </w:pPr>
      <w:r w:rsidRPr="00691F51">
        <w:rPr>
          <w:sz w:val="20"/>
          <w:szCs w:val="20"/>
        </w:rPr>
        <w:t>III - DOS ÓRGÃOS PARTICIPANTES E NÃO PARTICIPANTES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PargrafodaLista"/>
        <w:numPr>
          <w:ilvl w:val="0"/>
          <w:numId w:val="35"/>
        </w:numPr>
        <w:tabs>
          <w:tab w:val="left" w:pos="567"/>
          <w:tab w:val="left" w:pos="808"/>
        </w:tabs>
        <w:ind w:right="712"/>
        <w:rPr>
          <w:sz w:val="20"/>
          <w:szCs w:val="20"/>
        </w:rPr>
      </w:pPr>
      <w:r w:rsidRPr="00691F51">
        <w:rPr>
          <w:sz w:val="20"/>
          <w:szCs w:val="20"/>
        </w:rPr>
        <w:t>– Órgão</w:t>
      </w:r>
      <w:r w:rsidRPr="00691F51">
        <w:rPr>
          <w:spacing w:val="-1"/>
          <w:sz w:val="20"/>
          <w:szCs w:val="20"/>
        </w:rPr>
        <w:t xml:space="preserve"> </w:t>
      </w:r>
      <w:r w:rsidRPr="00691F51">
        <w:rPr>
          <w:sz w:val="20"/>
          <w:szCs w:val="20"/>
        </w:rPr>
        <w:t>Gerenciador</w:t>
      </w:r>
    </w:p>
    <w:p w:rsidR="009A3D85" w:rsidRPr="00691F51" w:rsidRDefault="00172856" w:rsidP="00EB2835">
      <w:pPr>
        <w:pStyle w:val="PargrafodaLista"/>
        <w:numPr>
          <w:ilvl w:val="1"/>
          <w:numId w:val="35"/>
        </w:numPr>
        <w:tabs>
          <w:tab w:val="left" w:pos="567"/>
          <w:tab w:val="left" w:pos="1078"/>
        </w:tabs>
        <w:spacing w:before="1"/>
        <w:ind w:right="712" w:firstLine="0"/>
        <w:rPr>
          <w:sz w:val="20"/>
          <w:szCs w:val="20"/>
        </w:rPr>
      </w:pPr>
      <w:r w:rsidRPr="00691F51">
        <w:rPr>
          <w:sz w:val="20"/>
          <w:szCs w:val="20"/>
        </w:rPr>
        <w:t xml:space="preserve">– O órgão gerenciador </w:t>
      </w:r>
      <w:r w:rsidR="00F409D5" w:rsidRPr="00691F51">
        <w:rPr>
          <w:sz w:val="20"/>
          <w:szCs w:val="20"/>
        </w:rPr>
        <w:t>deste registo de preços será o muncípio de Janaúba</w:t>
      </w:r>
      <w:r w:rsidRPr="00691F51">
        <w:rPr>
          <w:sz w:val="20"/>
          <w:szCs w:val="20"/>
        </w:rPr>
        <w:t>/MG, através do gestor da ata de registro de</w:t>
      </w:r>
      <w:r w:rsidRPr="00691F51">
        <w:rPr>
          <w:spacing w:val="-1"/>
          <w:sz w:val="20"/>
          <w:szCs w:val="20"/>
        </w:rPr>
        <w:t xml:space="preserve"> </w:t>
      </w:r>
      <w:r w:rsidRPr="00691F51">
        <w:rPr>
          <w:sz w:val="20"/>
          <w:szCs w:val="20"/>
        </w:rPr>
        <w:t>preços.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5"/>
        </w:numPr>
        <w:tabs>
          <w:tab w:val="left" w:pos="567"/>
          <w:tab w:val="left" w:pos="808"/>
        </w:tabs>
        <w:spacing w:line="252" w:lineRule="exact"/>
        <w:ind w:right="712"/>
        <w:rPr>
          <w:sz w:val="20"/>
          <w:szCs w:val="20"/>
        </w:rPr>
      </w:pPr>
      <w:r w:rsidRPr="00691F51">
        <w:rPr>
          <w:sz w:val="20"/>
          <w:szCs w:val="20"/>
        </w:rPr>
        <w:t>– Órgãos</w:t>
      </w:r>
      <w:r w:rsidRPr="00691F51">
        <w:rPr>
          <w:spacing w:val="-1"/>
          <w:sz w:val="20"/>
          <w:szCs w:val="20"/>
        </w:rPr>
        <w:t xml:space="preserve"> </w:t>
      </w:r>
      <w:r w:rsidRPr="00691F51">
        <w:rPr>
          <w:sz w:val="20"/>
          <w:szCs w:val="20"/>
        </w:rPr>
        <w:t>Participantes</w:t>
      </w:r>
    </w:p>
    <w:p w:rsidR="00F409D5" w:rsidRPr="00691F51" w:rsidRDefault="00172856" w:rsidP="00F409D5">
      <w:pPr>
        <w:pStyle w:val="PargrafodaLista"/>
        <w:numPr>
          <w:ilvl w:val="1"/>
          <w:numId w:val="35"/>
        </w:numPr>
        <w:tabs>
          <w:tab w:val="left" w:pos="567"/>
          <w:tab w:val="left" w:pos="1060"/>
        </w:tabs>
        <w:ind w:right="712" w:firstLine="0"/>
        <w:rPr>
          <w:sz w:val="20"/>
          <w:szCs w:val="20"/>
        </w:rPr>
      </w:pPr>
      <w:r w:rsidRPr="00691F51">
        <w:rPr>
          <w:sz w:val="20"/>
          <w:szCs w:val="20"/>
        </w:rPr>
        <w:t>–</w:t>
      </w:r>
      <w:r w:rsidR="00F409D5" w:rsidRPr="00691F51">
        <w:rPr>
          <w:sz w:val="20"/>
          <w:szCs w:val="20"/>
        </w:rPr>
        <w:t xml:space="preserve"> Não existem órgãos participantes.</w:t>
      </w:r>
    </w:p>
    <w:p w:rsidR="009A3D85" w:rsidRPr="00691F51" w:rsidRDefault="009A3D85" w:rsidP="00F409D5">
      <w:pPr>
        <w:tabs>
          <w:tab w:val="left" w:pos="567"/>
          <w:tab w:val="left" w:pos="1176"/>
        </w:tabs>
        <w:ind w:right="712"/>
        <w:rPr>
          <w:sz w:val="20"/>
          <w:szCs w:val="20"/>
        </w:rPr>
      </w:pP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35"/>
        </w:numPr>
        <w:tabs>
          <w:tab w:val="left" w:pos="567"/>
          <w:tab w:val="left" w:pos="808"/>
        </w:tabs>
        <w:ind w:right="712"/>
        <w:rPr>
          <w:sz w:val="20"/>
          <w:szCs w:val="20"/>
        </w:rPr>
      </w:pPr>
      <w:r w:rsidRPr="00691F51">
        <w:rPr>
          <w:sz w:val="20"/>
          <w:szCs w:val="20"/>
        </w:rPr>
        <w:t>– Órgãos Não</w:t>
      </w:r>
      <w:r w:rsidRPr="00691F51">
        <w:rPr>
          <w:spacing w:val="-1"/>
          <w:sz w:val="20"/>
          <w:szCs w:val="20"/>
        </w:rPr>
        <w:t xml:space="preserve"> </w:t>
      </w:r>
      <w:r w:rsidRPr="00691F51">
        <w:rPr>
          <w:sz w:val="20"/>
          <w:szCs w:val="20"/>
        </w:rPr>
        <w:t>Participantes</w:t>
      </w:r>
    </w:p>
    <w:p w:rsidR="009A3D85" w:rsidRPr="00691F51" w:rsidRDefault="00172856" w:rsidP="00EB2835">
      <w:pPr>
        <w:pStyle w:val="PargrafodaLista"/>
        <w:numPr>
          <w:ilvl w:val="1"/>
          <w:numId w:val="35"/>
        </w:numPr>
        <w:tabs>
          <w:tab w:val="left" w:pos="567"/>
          <w:tab w:val="left" w:pos="1010"/>
        </w:tabs>
        <w:spacing w:before="1"/>
        <w:ind w:right="712" w:firstLine="0"/>
        <w:rPr>
          <w:sz w:val="20"/>
          <w:szCs w:val="20"/>
        </w:rPr>
      </w:pPr>
      <w:r w:rsidRPr="00691F51">
        <w:rPr>
          <w:sz w:val="20"/>
          <w:szCs w:val="20"/>
        </w:rPr>
        <w:t xml:space="preserve">–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w:t>
      </w:r>
      <w:r w:rsidRPr="00691F51">
        <w:rPr>
          <w:sz w:val="20"/>
          <w:szCs w:val="20"/>
        </w:rPr>
        <w:lastRenderedPageBreak/>
        <w:t>beneficário, o qual deve optar pela aceitação ou não do fornecimento decorrentes da adesão, desde que não prejudique as obrigações presentes e futuras</w:t>
      </w:r>
      <w:r w:rsidRPr="00691F51">
        <w:rPr>
          <w:spacing w:val="-4"/>
          <w:sz w:val="20"/>
          <w:szCs w:val="20"/>
        </w:rPr>
        <w:t xml:space="preserve"> </w:t>
      </w:r>
      <w:r w:rsidRPr="00691F51">
        <w:rPr>
          <w:sz w:val="20"/>
          <w:szCs w:val="20"/>
        </w:rPr>
        <w:t>decorrentes</w:t>
      </w:r>
      <w:r w:rsidRPr="00691F51">
        <w:rPr>
          <w:spacing w:val="-3"/>
          <w:sz w:val="20"/>
          <w:szCs w:val="20"/>
        </w:rPr>
        <w:t xml:space="preserve"> </w:t>
      </w:r>
      <w:r w:rsidRPr="00691F51">
        <w:rPr>
          <w:sz w:val="20"/>
          <w:szCs w:val="20"/>
        </w:rPr>
        <w:t>da</w:t>
      </w:r>
      <w:r w:rsidRPr="00691F51">
        <w:rPr>
          <w:spacing w:val="-15"/>
          <w:sz w:val="20"/>
          <w:szCs w:val="20"/>
        </w:rPr>
        <w:t xml:space="preserve"> </w:t>
      </w:r>
      <w:r w:rsidRPr="00691F51">
        <w:rPr>
          <w:sz w:val="20"/>
          <w:szCs w:val="20"/>
        </w:rPr>
        <w:t>Ata,</w:t>
      </w:r>
      <w:r w:rsidRPr="00691F51">
        <w:rPr>
          <w:spacing w:val="-2"/>
          <w:sz w:val="20"/>
          <w:szCs w:val="20"/>
        </w:rPr>
        <w:t xml:space="preserve"> </w:t>
      </w:r>
      <w:r w:rsidRPr="00691F51">
        <w:rPr>
          <w:sz w:val="20"/>
          <w:szCs w:val="20"/>
        </w:rPr>
        <w:t>assumidas</w:t>
      </w:r>
      <w:r w:rsidRPr="00691F51">
        <w:rPr>
          <w:spacing w:val="-3"/>
          <w:sz w:val="20"/>
          <w:szCs w:val="20"/>
        </w:rPr>
        <w:t xml:space="preserve"> </w:t>
      </w:r>
      <w:r w:rsidRPr="00691F51">
        <w:rPr>
          <w:sz w:val="20"/>
          <w:szCs w:val="20"/>
        </w:rPr>
        <w:t>com</w:t>
      </w:r>
      <w:r w:rsidRPr="00691F51">
        <w:rPr>
          <w:spacing w:val="-3"/>
          <w:sz w:val="20"/>
          <w:szCs w:val="20"/>
        </w:rPr>
        <w:t xml:space="preserve"> </w:t>
      </w:r>
      <w:r w:rsidRPr="00691F51">
        <w:rPr>
          <w:sz w:val="20"/>
          <w:szCs w:val="20"/>
        </w:rPr>
        <w:t>o</w:t>
      </w:r>
      <w:r w:rsidRPr="00691F51">
        <w:rPr>
          <w:spacing w:val="-5"/>
          <w:sz w:val="20"/>
          <w:szCs w:val="20"/>
        </w:rPr>
        <w:t xml:space="preserve"> </w:t>
      </w:r>
      <w:r w:rsidRPr="00691F51">
        <w:rPr>
          <w:sz w:val="20"/>
          <w:szCs w:val="20"/>
        </w:rPr>
        <w:t>Órgão</w:t>
      </w:r>
      <w:r w:rsidRPr="00691F51">
        <w:rPr>
          <w:spacing w:val="-3"/>
          <w:sz w:val="20"/>
          <w:szCs w:val="20"/>
        </w:rPr>
        <w:t xml:space="preserve"> </w:t>
      </w:r>
      <w:r w:rsidRPr="00691F51">
        <w:rPr>
          <w:sz w:val="20"/>
          <w:szCs w:val="20"/>
        </w:rPr>
        <w:t>Gerenciador</w:t>
      </w:r>
      <w:r w:rsidRPr="00691F51">
        <w:rPr>
          <w:spacing w:val="-2"/>
          <w:sz w:val="20"/>
          <w:szCs w:val="20"/>
        </w:rPr>
        <w:t xml:space="preserve"> </w:t>
      </w:r>
      <w:r w:rsidRPr="00691F51">
        <w:rPr>
          <w:sz w:val="20"/>
          <w:szCs w:val="20"/>
        </w:rPr>
        <w:t>e</w:t>
      </w:r>
      <w:r w:rsidRPr="00691F51">
        <w:rPr>
          <w:spacing w:val="-6"/>
          <w:sz w:val="20"/>
          <w:szCs w:val="20"/>
        </w:rPr>
        <w:t xml:space="preserve"> </w:t>
      </w:r>
      <w:r w:rsidRPr="00691F51">
        <w:rPr>
          <w:sz w:val="20"/>
          <w:szCs w:val="20"/>
        </w:rPr>
        <w:t>os</w:t>
      </w:r>
      <w:r w:rsidRPr="00691F51">
        <w:rPr>
          <w:spacing w:val="-3"/>
          <w:sz w:val="20"/>
          <w:szCs w:val="20"/>
        </w:rPr>
        <w:t xml:space="preserve"> </w:t>
      </w:r>
      <w:r w:rsidRPr="00691F51">
        <w:rPr>
          <w:sz w:val="20"/>
          <w:szCs w:val="20"/>
        </w:rPr>
        <w:t>Órgãos</w:t>
      </w:r>
      <w:r w:rsidRPr="00691F51">
        <w:rPr>
          <w:spacing w:val="-3"/>
          <w:sz w:val="20"/>
          <w:szCs w:val="20"/>
        </w:rPr>
        <w:t xml:space="preserve"> </w:t>
      </w:r>
      <w:r w:rsidRPr="00691F51">
        <w:rPr>
          <w:sz w:val="20"/>
          <w:szCs w:val="20"/>
        </w:rPr>
        <w:t>Participantes.</w:t>
      </w:r>
    </w:p>
    <w:p w:rsidR="009A3D85" w:rsidRPr="00691F51" w:rsidRDefault="00172856" w:rsidP="00EB2835">
      <w:pPr>
        <w:pStyle w:val="PargrafodaLista"/>
        <w:numPr>
          <w:ilvl w:val="1"/>
          <w:numId w:val="35"/>
        </w:numPr>
        <w:tabs>
          <w:tab w:val="left" w:pos="567"/>
          <w:tab w:val="left" w:pos="1048"/>
        </w:tabs>
        <w:ind w:right="712" w:firstLine="0"/>
        <w:rPr>
          <w:sz w:val="20"/>
          <w:szCs w:val="20"/>
        </w:rPr>
      </w:pPr>
      <w:r w:rsidRPr="00691F51">
        <w:rPr>
          <w:sz w:val="20"/>
          <w:szCs w:val="20"/>
        </w:rPr>
        <w:t xml:space="preserve">– Outros entes da Administração Pública e entidades privadas poderão igualmente utilizar-se da </w:t>
      </w:r>
      <w:r w:rsidRPr="00691F51">
        <w:rPr>
          <w:spacing w:val="-8"/>
          <w:sz w:val="20"/>
          <w:szCs w:val="20"/>
        </w:rPr>
        <w:t xml:space="preserve">ARP, </w:t>
      </w:r>
      <w:r w:rsidRPr="00691F51">
        <w:rPr>
          <w:sz w:val="20"/>
          <w:szCs w:val="20"/>
        </w:rPr>
        <w:t>como órgão ou entidade não participante, mediante prévia anuência do órgão gerenciador, desde que observadas as condições estabelecidas no item</w:t>
      </w:r>
      <w:r w:rsidRPr="00691F51">
        <w:rPr>
          <w:spacing w:val="-19"/>
          <w:sz w:val="20"/>
          <w:szCs w:val="20"/>
        </w:rPr>
        <w:t xml:space="preserve"> </w:t>
      </w:r>
      <w:r w:rsidRPr="00691F51">
        <w:rPr>
          <w:sz w:val="20"/>
          <w:szCs w:val="20"/>
        </w:rPr>
        <w:t>3.1.</w:t>
      </w:r>
    </w:p>
    <w:p w:rsidR="009A3D85" w:rsidRPr="00691F51" w:rsidRDefault="00172856" w:rsidP="00EB2835">
      <w:pPr>
        <w:pStyle w:val="PargrafodaLista"/>
        <w:numPr>
          <w:ilvl w:val="1"/>
          <w:numId w:val="35"/>
        </w:numPr>
        <w:tabs>
          <w:tab w:val="left" w:pos="567"/>
          <w:tab w:val="left" w:pos="1010"/>
        </w:tabs>
        <w:ind w:right="712" w:firstLine="0"/>
        <w:rPr>
          <w:sz w:val="20"/>
          <w:szCs w:val="20"/>
        </w:rPr>
      </w:pPr>
      <w:r w:rsidRPr="00691F51">
        <w:rPr>
          <w:sz w:val="20"/>
          <w:szCs w:val="20"/>
        </w:rPr>
        <w:t xml:space="preserve">–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r w:rsidRPr="00691F51">
        <w:rPr>
          <w:spacing w:val="-3"/>
          <w:sz w:val="20"/>
          <w:szCs w:val="20"/>
        </w:rPr>
        <w:t xml:space="preserve">couber, </w:t>
      </w:r>
      <w:r w:rsidRPr="00691F51">
        <w:rPr>
          <w:sz w:val="20"/>
          <w:szCs w:val="20"/>
        </w:rPr>
        <w:t xml:space="preserve">as condições e as regras estabelecidas no Decreto Municipal nº </w:t>
      </w:r>
      <w:r w:rsidR="003E504C" w:rsidRPr="00691F51">
        <w:rPr>
          <w:sz w:val="20"/>
          <w:szCs w:val="20"/>
        </w:rPr>
        <w:t>57/2020</w:t>
      </w:r>
      <w:r w:rsidRPr="00691F51">
        <w:rPr>
          <w:sz w:val="20"/>
          <w:szCs w:val="20"/>
        </w:rPr>
        <w:t>, e na Lei nº</w:t>
      </w:r>
      <w:r w:rsidRPr="00691F51">
        <w:rPr>
          <w:spacing w:val="-2"/>
          <w:sz w:val="20"/>
          <w:szCs w:val="20"/>
        </w:rPr>
        <w:t xml:space="preserve"> </w:t>
      </w:r>
      <w:r w:rsidRPr="00691F51">
        <w:rPr>
          <w:sz w:val="20"/>
          <w:szCs w:val="20"/>
        </w:rPr>
        <w:t>8.666/93.</w:t>
      </w:r>
    </w:p>
    <w:p w:rsidR="009A3D85" w:rsidRPr="00691F51" w:rsidRDefault="00172856" w:rsidP="00EB2835">
      <w:pPr>
        <w:pStyle w:val="PargrafodaLista"/>
        <w:numPr>
          <w:ilvl w:val="1"/>
          <w:numId w:val="35"/>
        </w:numPr>
        <w:tabs>
          <w:tab w:val="left" w:pos="567"/>
          <w:tab w:val="left" w:pos="1028"/>
        </w:tabs>
        <w:ind w:right="712" w:firstLine="0"/>
        <w:rPr>
          <w:sz w:val="20"/>
          <w:szCs w:val="20"/>
        </w:rPr>
      </w:pPr>
      <w:r w:rsidRPr="00691F51">
        <w:rPr>
          <w:sz w:val="20"/>
          <w:szCs w:val="20"/>
        </w:rPr>
        <w:t>– As adesões à ata de registro de preços são limitadas,</w:t>
      </w:r>
      <w:r w:rsidR="003E504C" w:rsidRPr="00691F51">
        <w:rPr>
          <w:sz w:val="20"/>
          <w:szCs w:val="20"/>
        </w:rPr>
        <w:t xml:space="preserve"> ainda, em sua totalidade, a 50% (cinquenta</w:t>
      </w:r>
      <w:r w:rsidRPr="00691F51">
        <w:rPr>
          <w:sz w:val="20"/>
          <w:szCs w:val="20"/>
        </w:rPr>
        <w:t>) do quantitativo de cada item registrado na ata de registro de preços para o órgão gerenciador e órgãos participantes, independente do número de órgãos não participantes que eventualmente aderirem, devendo o órgão gerenciador especificar o quantitativo que autoriza adesão, mantendo registro no procedimento</w:t>
      </w:r>
      <w:r w:rsidRPr="00691F51">
        <w:rPr>
          <w:spacing w:val="-11"/>
          <w:sz w:val="20"/>
          <w:szCs w:val="20"/>
        </w:rPr>
        <w:t xml:space="preserve"> </w:t>
      </w:r>
      <w:r w:rsidRPr="00691F51">
        <w:rPr>
          <w:sz w:val="20"/>
          <w:szCs w:val="20"/>
        </w:rPr>
        <w:t>licitatório.</w:t>
      </w:r>
    </w:p>
    <w:p w:rsidR="009A3D85" w:rsidRPr="00691F51" w:rsidRDefault="00172856" w:rsidP="00EB2835">
      <w:pPr>
        <w:pStyle w:val="PargrafodaLista"/>
        <w:numPr>
          <w:ilvl w:val="1"/>
          <w:numId w:val="35"/>
        </w:numPr>
        <w:tabs>
          <w:tab w:val="left" w:pos="567"/>
          <w:tab w:val="left" w:pos="1046"/>
        </w:tabs>
        <w:ind w:right="712" w:firstLine="0"/>
        <w:rPr>
          <w:sz w:val="20"/>
          <w:szCs w:val="20"/>
        </w:rPr>
      </w:pPr>
      <w:r w:rsidRPr="00691F51">
        <w:rPr>
          <w:sz w:val="20"/>
          <w:szCs w:val="20"/>
        </w:rPr>
        <w:t xml:space="preserve">– Ao órgão ou entidade não participante que aderir à presente ata e ao órgão ou entidade partícipe competem, nos respectivaos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w:t>
      </w:r>
      <w:r w:rsidRPr="00691F51">
        <w:rPr>
          <w:spacing w:val="-8"/>
          <w:sz w:val="20"/>
          <w:szCs w:val="20"/>
        </w:rPr>
        <w:t xml:space="preserve">ARP, </w:t>
      </w:r>
      <w:r w:rsidRPr="00691F51">
        <w:rPr>
          <w:sz w:val="20"/>
          <w:szCs w:val="20"/>
        </w:rPr>
        <w:t>as divergencias relativas à entrega, características e origem dos bens licitados, bem como a recusa em assinar o contrato para fornecimento do objeto</w:t>
      </w:r>
      <w:r w:rsidRPr="00691F51">
        <w:rPr>
          <w:spacing w:val="-1"/>
          <w:sz w:val="20"/>
          <w:szCs w:val="20"/>
        </w:rPr>
        <w:t xml:space="preserve"> </w:t>
      </w:r>
      <w:r w:rsidRPr="00691F51">
        <w:rPr>
          <w:sz w:val="20"/>
          <w:szCs w:val="20"/>
        </w:rPr>
        <w:t>licitado.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35"/>
        </w:numPr>
        <w:tabs>
          <w:tab w:val="left" w:pos="567"/>
          <w:tab w:val="left" w:pos="880"/>
        </w:tabs>
        <w:ind w:left="624" w:right="712" w:firstLine="0"/>
        <w:rPr>
          <w:sz w:val="20"/>
          <w:szCs w:val="20"/>
        </w:rPr>
      </w:pPr>
      <w:r w:rsidRPr="00691F51">
        <w:rPr>
          <w:sz w:val="20"/>
          <w:szCs w:val="20"/>
        </w:rPr>
        <w:t>– As comunicações, informações e os termos de adesão realizados entre o órgão gerenciador e os órgãos participantes e não participantes serão formalizados nos autos do procedimento</w:t>
      </w:r>
      <w:r w:rsidRPr="00691F51">
        <w:rPr>
          <w:spacing w:val="-3"/>
          <w:sz w:val="20"/>
          <w:szCs w:val="20"/>
        </w:rPr>
        <w:t xml:space="preserve"> </w:t>
      </w:r>
      <w:r w:rsidRPr="00691F51">
        <w:rPr>
          <w:sz w:val="20"/>
          <w:szCs w:val="20"/>
        </w:rPr>
        <w:t>licitatório.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5"/>
        </w:numPr>
        <w:tabs>
          <w:tab w:val="left" w:pos="567"/>
          <w:tab w:val="left" w:pos="810"/>
        </w:tabs>
        <w:ind w:left="624" w:right="712" w:firstLine="0"/>
        <w:rPr>
          <w:sz w:val="20"/>
          <w:szCs w:val="20"/>
        </w:rPr>
      </w:pPr>
      <w:r w:rsidRPr="00691F51">
        <w:rPr>
          <w:sz w:val="20"/>
          <w:szCs w:val="20"/>
        </w:rPr>
        <w:t>– As quantidades previstas para os itens com preços registrados poderão ser</w:t>
      </w:r>
      <w:r w:rsidRPr="00691F51">
        <w:rPr>
          <w:spacing w:val="-44"/>
          <w:sz w:val="20"/>
          <w:szCs w:val="20"/>
        </w:rPr>
        <w:t xml:space="preserve"> </w:t>
      </w:r>
      <w:r w:rsidRPr="00691F51">
        <w:rPr>
          <w:sz w:val="20"/>
          <w:szCs w:val="20"/>
        </w:rPr>
        <w:t>remanejadas ou redistribuídas pelo órgão gerenciador entre os órgãos participantes e não participantes do procedimento licitatório para o registro de preços, observada como limite máximo a quantidade total registrada para cada</w:t>
      </w:r>
      <w:r w:rsidRPr="00691F51">
        <w:rPr>
          <w:spacing w:val="-3"/>
          <w:sz w:val="20"/>
          <w:szCs w:val="20"/>
        </w:rPr>
        <w:t xml:space="preserve"> </w:t>
      </w:r>
      <w:r w:rsidRPr="00691F51">
        <w:rPr>
          <w:sz w:val="20"/>
          <w:szCs w:val="20"/>
        </w:rPr>
        <w:t>item.</w:t>
      </w:r>
    </w:p>
    <w:p w:rsidR="009A3D85" w:rsidRPr="00691F51" w:rsidRDefault="00172856" w:rsidP="00EB2835">
      <w:pPr>
        <w:pStyle w:val="PargrafodaLista"/>
        <w:numPr>
          <w:ilvl w:val="1"/>
          <w:numId w:val="35"/>
        </w:numPr>
        <w:tabs>
          <w:tab w:val="left" w:pos="567"/>
          <w:tab w:val="left" w:pos="1028"/>
        </w:tabs>
        <w:ind w:right="712" w:firstLine="0"/>
        <w:rPr>
          <w:sz w:val="20"/>
          <w:szCs w:val="20"/>
        </w:rPr>
      </w:pPr>
      <w:r w:rsidRPr="00691F51">
        <w:rPr>
          <w:sz w:val="20"/>
          <w:szCs w:val="20"/>
        </w:rPr>
        <w:t>– Para o remanejamento de quantidades entre órgãos participantes do procedimento licitatório não será necessária autorização do beneficário da Ata de Registro de</w:t>
      </w:r>
      <w:r w:rsidRPr="00691F51">
        <w:rPr>
          <w:spacing w:val="-36"/>
          <w:sz w:val="20"/>
          <w:szCs w:val="20"/>
        </w:rPr>
        <w:t xml:space="preserve"> </w:t>
      </w:r>
      <w:r w:rsidRPr="00691F51">
        <w:rPr>
          <w:sz w:val="20"/>
          <w:szCs w:val="20"/>
        </w:rPr>
        <w:t>Preços.</w:t>
      </w:r>
    </w:p>
    <w:p w:rsidR="009A3D85" w:rsidRPr="00691F51" w:rsidRDefault="00172856" w:rsidP="00EB2835">
      <w:pPr>
        <w:pStyle w:val="PargrafodaLista"/>
        <w:numPr>
          <w:ilvl w:val="1"/>
          <w:numId w:val="35"/>
        </w:numPr>
        <w:tabs>
          <w:tab w:val="left" w:pos="567"/>
          <w:tab w:val="left" w:pos="1002"/>
        </w:tabs>
        <w:ind w:right="712" w:firstLine="0"/>
        <w:rPr>
          <w:sz w:val="20"/>
          <w:szCs w:val="20"/>
        </w:rPr>
      </w:pPr>
      <w:r w:rsidRPr="00691F51">
        <w:rPr>
          <w:sz w:val="20"/>
          <w:szCs w:val="20"/>
        </w:rPr>
        <w:t>– Caso o órgão gerenciador autorize o remanejamento de quantidades para órgãos não participantes estes deverão obter anuência do beneficiário</w:t>
      </w:r>
      <w:r w:rsidRPr="00691F51">
        <w:rPr>
          <w:spacing w:val="-17"/>
          <w:sz w:val="20"/>
          <w:szCs w:val="20"/>
        </w:rPr>
        <w:t xml:space="preserve"> </w:t>
      </w:r>
      <w:r w:rsidRPr="00691F51">
        <w:rPr>
          <w:spacing w:val="-8"/>
          <w:sz w:val="20"/>
          <w:szCs w:val="20"/>
        </w:rPr>
        <w:t>ARP.</w:t>
      </w:r>
    </w:p>
    <w:p w:rsidR="009A3D85" w:rsidRPr="00691F51" w:rsidRDefault="00172856" w:rsidP="00EB2835">
      <w:pPr>
        <w:pStyle w:val="PargrafodaLista"/>
        <w:numPr>
          <w:ilvl w:val="1"/>
          <w:numId w:val="35"/>
        </w:numPr>
        <w:tabs>
          <w:tab w:val="left" w:pos="567"/>
          <w:tab w:val="left" w:pos="992"/>
        </w:tabs>
        <w:ind w:right="712" w:firstLine="0"/>
        <w:rPr>
          <w:sz w:val="20"/>
          <w:szCs w:val="20"/>
        </w:rPr>
      </w:pPr>
      <w:r w:rsidRPr="00691F51">
        <w:rPr>
          <w:sz w:val="20"/>
          <w:szCs w:val="20"/>
        </w:rPr>
        <w:t>– O órgão gerenciador somente poderá reduzir o quantitativo inicialmente informado</w:t>
      </w:r>
      <w:r w:rsidRPr="00691F51">
        <w:rPr>
          <w:spacing w:val="-42"/>
          <w:sz w:val="20"/>
          <w:szCs w:val="20"/>
        </w:rPr>
        <w:t xml:space="preserve"> </w:t>
      </w:r>
      <w:r w:rsidRPr="00691F51">
        <w:rPr>
          <w:sz w:val="20"/>
          <w:szCs w:val="20"/>
        </w:rPr>
        <w:t>pelo órgão participante, com a sua</w:t>
      </w:r>
      <w:r w:rsidRPr="00691F51">
        <w:rPr>
          <w:spacing w:val="-2"/>
          <w:sz w:val="20"/>
          <w:szCs w:val="20"/>
        </w:rPr>
        <w:t xml:space="preserve"> </w:t>
      </w:r>
      <w:r w:rsidRPr="00691F51">
        <w:rPr>
          <w:sz w:val="20"/>
          <w:szCs w:val="20"/>
        </w:rPr>
        <w:t>anuência.</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7" w:right="712"/>
        <w:jc w:val="both"/>
        <w:rPr>
          <w:sz w:val="20"/>
          <w:szCs w:val="20"/>
        </w:rPr>
      </w:pPr>
      <w:r w:rsidRPr="00691F51">
        <w:rPr>
          <w:sz w:val="20"/>
          <w:szCs w:val="20"/>
        </w:rPr>
        <w:t>IV - DAS CONSULTAS, ESCLARECIMENTOS E IMPUGNAÇÕES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FA55CA" w:rsidRDefault="00172856" w:rsidP="00EB2835">
      <w:pPr>
        <w:pStyle w:val="PargrafodaLista"/>
        <w:numPr>
          <w:ilvl w:val="0"/>
          <w:numId w:val="34"/>
        </w:numPr>
        <w:tabs>
          <w:tab w:val="left" w:pos="567"/>
          <w:tab w:val="left" w:pos="848"/>
        </w:tabs>
        <w:ind w:right="712" w:firstLine="0"/>
        <w:rPr>
          <w:sz w:val="20"/>
          <w:szCs w:val="20"/>
        </w:rPr>
      </w:pPr>
      <w:r w:rsidRPr="00FA55CA">
        <w:rPr>
          <w:sz w:val="20"/>
          <w:szCs w:val="20"/>
        </w:rPr>
        <w:t xml:space="preserve">- Cópia deste edital encontra-se disponível na internet, no </w:t>
      </w:r>
      <w:r w:rsidR="00FA55CA" w:rsidRPr="00FA55CA">
        <w:rPr>
          <w:i/>
          <w:sz w:val="20"/>
          <w:szCs w:val="20"/>
        </w:rPr>
        <w:t>link</w:t>
      </w:r>
      <w:r w:rsidRPr="00FA55CA">
        <w:rPr>
          <w:i/>
          <w:color w:val="0000FF"/>
          <w:sz w:val="20"/>
          <w:szCs w:val="20"/>
        </w:rPr>
        <w:t xml:space="preserve"> </w:t>
      </w:r>
      <w:hyperlink r:id="rId9" w:history="1">
        <w:r w:rsidR="00FA55CA" w:rsidRPr="00FA55CA">
          <w:rPr>
            <w:rStyle w:val="Hyperlink"/>
            <w:sz w:val="20"/>
            <w:szCs w:val="20"/>
          </w:rPr>
          <w:t>https://janauba.mg.gov.br/licitacao</w:t>
        </w:r>
      </w:hyperlink>
      <w:r w:rsidRPr="00FA55CA">
        <w:rPr>
          <w:sz w:val="20"/>
          <w:szCs w:val="20"/>
        </w:rPr>
        <w:t xml:space="preserve">, e ainda, poderá ser obtida na sala da Diretoria de Licitações desta Prefeitura, localizada à </w:t>
      </w:r>
      <w:r w:rsidR="00691F51" w:rsidRPr="00FA55CA">
        <w:rPr>
          <w:sz w:val="20"/>
          <w:szCs w:val="20"/>
        </w:rPr>
        <w:t>Prç. Dr. Rockert, nº. 92, Centro, na Cidade de Janaúba/MG, CEP. 39.442-052</w:t>
      </w:r>
      <w:r w:rsidRPr="00FA55CA">
        <w:rPr>
          <w:sz w:val="20"/>
          <w:szCs w:val="20"/>
        </w:rPr>
        <w:t>, no horário de 08h00min às 12h00min e de 14h00min às</w:t>
      </w:r>
      <w:r w:rsidRPr="00FA55CA">
        <w:rPr>
          <w:spacing w:val="-5"/>
          <w:sz w:val="20"/>
          <w:szCs w:val="20"/>
        </w:rPr>
        <w:t xml:space="preserve"> </w:t>
      </w:r>
      <w:r w:rsidRPr="00FA55CA">
        <w:rPr>
          <w:sz w:val="20"/>
          <w:szCs w:val="20"/>
        </w:rPr>
        <w:t>18h00min.</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4"/>
        </w:numPr>
        <w:tabs>
          <w:tab w:val="left" w:pos="567"/>
          <w:tab w:val="left" w:pos="822"/>
          <w:tab w:val="left" w:pos="1923"/>
          <w:tab w:val="left" w:pos="3321"/>
          <w:tab w:val="left" w:pos="8039"/>
          <w:tab w:val="left" w:pos="9339"/>
        </w:tabs>
        <w:ind w:right="712" w:firstLine="0"/>
        <w:rPr>
          <w:sz w:val="20"/>
          <w:szCs w:val="20"/>
        </w:rPr>
      </w:pPr>
      <w:r w:rsidRPr="00691F51">
        <w:rPr>
          <w:sz w:val="20"/>
          <w:szCs w:val="20"/>
        </w:rPr>
        <w:t>– Os representantes das sociedades empresárias e/ou unipessoais que tiverem interesse em participar do certame obrigam-se a acompanhar as publicações referentes ao processo no Di</w:t>
      </w:r>
      <w:r w:rsidR="00C82F89">
        <w:rPr>
          <w:sz w:val="20"/>
          <w:szCs w:val="20"/>
        </w:rPr>
        <w:t>ário Oficial do Município</w:t>
      </w:r>
      <w:r w:rsidRPr="00691F51">
        <w:rPr>
          <w:sz w:val="20"/>
          <w:szCs w:val="20"/>
        </w:rPr>
        <w:t>, quan- do for o caso, com vista a possíveis alterações e</w:t>
      </w:r>
      <w:r w:rsidRPr="00691F51">
        <w:rPr>
          <w:spacing w:val="-6"/>
          <w:sz w:val="20"/>
          <w:szCs w:val="20"/>
        </w:rPr>
        <w:t xml:space="preserve"> </w:t>
      </w:r>
      <w:r w:rsidRPr="00691F51">
        <w:rPr>
          <w:sz w:val="20"/>
          <w:szCs w:val="20"/>
        </w:rPr>
        <w:t>avisos.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EB2835">
      <w:pPr>
        <w:pStyle w:val="PargrafodaLista"/>
        <w:numPr>
          <w:ilvl w:val="0"/>
          <w:numId w:val="34"/>
        </w:numPr>
        <w:tabs>
          <w:tab w:val="left" w:pos="567"/>
          <w:tab w:val="left" w:pos="824"/>
        </w:tabs>
        <w:ind w:right="712" w:firstLine="0"/>
        <w:rPr>
          <w:sz w:val="20"/>
          <w:szCs w:val="20"/>
        </w:rPr>
      </w:pPr>
      <w:r w:rsidRPr="00691F51">
        <w:rPr>
          <w:sz w:val="20"/>
          <w:szCs w:val="20"/>
        </w:rPr>
        <w:t xml:space="preserve">- Os pedidos de esclarecimentos sobre o edital poderão ser encaminhados para o </w:t>
      </w:r>
      <w:r w:rsidRPr="00691F51">
        <w:rPr>
          <w:i/>
          <w:sz w:val="20"/>
          <w:szCs w:val="20"/>
        </w:rPr>
        <w:t>e-mail</w:t>
      </w:r>
      <w:r w:rsidR="00C82F89">
        <w:rPr>
          <w:sz w:val="20"/>
          <w:szCs w:val="20"/>
        </w:rPr>
        <w:t xml:space="preserve"> </w:t>
      </w:r>
      <w:hyperlink r:id="rId10" w:history="1">
        <w:r w:rsidR="00C82F89" w:rsidRPr="009D09EC">
          <w:rPr>
            <w:rStyle w:val="Hyperlink"/>
            <w:sz w:val="20"/>
            <w:szCs w:val="20"/>
          </w:rPr>
          <w:t>licitacaojanauba@yahoo.com.br</w:t>
        </w:r>
      </w:hyperlink>
      <w:r w:rsidR="00C82F89">
        <w:rPr>
          <w:sz w:val="20"/>
          <w:szCs w:val="20"/>
        </w:rPr>
        <w:t xml:space="preserve"> </w:t>
      </w:r>
      <w:r w:rsidRPr="00691F51">
        <w:rPr>
          <w:sz w:val="20"/>
          <w:szCs w:val="20"/>
        </w:rPr>
        <w:t>até 03 (três) dias úteis anteriores à data fixada para a abertura da sessão</w:t>
      </w:r>
      <w:r w:rsidRPr="00691F51">
        <w:rPr>
          <w:spacing w:val="-8"/>
          <w:sz w:val="20"/>
          <w:szCs w:val="20"/>
        </w:rPr>
        <w:t xml:space="preserve"> </w:t>
      </w:r>
      <w:r w:rsidRPr="00691F51">
        <w:rPr>
          <w:sz w:val="20"/>
          <w:szCs w:val="20"/>
        </w:rPr>
        <w:t>pública.</w:t>
      </w:r>
    </w:p>
    <w:p w:rsidR="009A3D85" w:rsidRPr="00691F51" w:rsidRDefault="00172856" w:rsidP="00EB2835">
      <w:pPr>
        <w:pStyle w:val="PargrafodaLista"/>
        <w:numPr>
          <w:ilvl w:val="1"/>
          <w:numId w:val="34"/>
        </w:numPr>
        <w:tabs>
          <w:tab w:val="left" w:pos="567"/>
          <w:tab w:val="left" w:pos="994"/>
        </w:tabs>
        <w:spacing w:before="2"/>
        <w:ind w:right="712" w:firstLine="0"/>
        <w:rPr>
          <w:sz w:val="20"/>
          <w:szCs w:val="20"/>
        </w:rPr>
      </w:pPr>
      <w:r w:rsidRPr="00691F51">
        <w:rPr>
          <w:sz w:val="20"/>
          <w:szCs w:val="20"/>
        </w:rPr>
        <w:t xml:space="preserve">– Nos pedidos de esclarecimentos encaminhados, os interessados deverão se identificar </w:t>
      </w:r>
      <w:r w:rsidRPr="00691F51">
        <w:rPr>
          <w:spacing w:val="-4"/>
          <w:sz w:val="20"/>
          <w:szCs w:val="20"/>
        </w:rPr>
        <w:t xml:space="preserve">(CNPJ/MF, </w:t>
      </w:r>
      <w:r w:rsidRPr="00691F51">
        <w:rPr>
          <w:sz w:val="20"/>
          <w:szCs w:val="20"/>
        </w:rPr>
        <w:t xml:space="preserve">Razão Social e nome do representante que pediu esclarecimentos, se pessoa </w:t>
      </w:r>
      <w:r w:rsidRPr="00691F51">
        <w:rPr>
          <w:spacing w:val="3"/>
          <w:sz w:val="20"/>
          <w:szCs w:val="20"/>
        </w:rPr>
        <w:t xml:space="preserve">ju- </w:t>
      </w:r>
      <w:r w:rsidRPr="00691F51">
        <w:rPr>
          <w:sz w:val="20"/>
          <w:szCs w:val="20"/>
        </w:rPr>
        <w:t>rídica e nome completo e CPF/MF para pessoa física) e disponibilizar as informações para contato (endereço completo, telefone e</w:t>
      </w:r>
      <w:r w:rsidRPr="00691F51">
        <w:rPr>
          <w:spacing w:val="-3"/>
          <w:sz w:val="20"/>
          <w:szCs w:val="20"/>
        </w:rPr>
        <w:t xml:space="preserve"> </w:t>
      </w:r>
      <w:r w:rsidRPr="00691F51">
        <w:rPr>
          <w:sz w:val="20"/>
          <w:szCs w:val="20"/>
        </w:rPr>
        <w:t>e-mail).</w:t>
      </w:r>
    </w:p>
    <w:p w:rsidR="009A3D85" w:rsidRPr="00691F51" w:rsidRDefault="00172856" w:rsidP="00EB2835">
      <w:pPr>
        <w:pStyle w:val="PargrafodaLista"/>
        <w:numPr>
          <w:ilvl w:val="1"/>
          <w:numId w:val="34"/>
        </w:numPr>
        <w:tabs>
          <w:tab w:val="left" w:pos="567"/>
          <w:tab w:val="left" w:pos="994"/>
          <w:tab w:val="left" w:pos="6703"/>
          <w:tab w:val="left" w:pos="9363"/>
        </w:tabs>
        <w:ind w:right="712" w:firstLine="0"/>
        <w:rPr>
          <w:sz w:val="20"/>
          <w:szCs w:val="20"/>
        </w:rPr>
      </w:pPr>
      <w:r w:rsidRPr="00691F51">
        <w:rPr>
          <w:sz w:val="20"/>
          <w:szCs w:val="20"/>
        </w:rPr>
        <w:t xml:space="preserve">- O(a) Pregoeiro (a) terá prazo de 02 (dois) dias úteis para responder aos pedidos de </w:t>
      </w:r>
      <w:r w:rsidRPr="00691F51">
        <w:rPr>
          <w:spacing w:val="5"/>
          <w:sz w:val="20"/>
          <w:szCs w:val="20"/>
        </w:rPr>
        <w:t xml:space="preserve">es- </w:t>
      </w:r>
      <w:r w:rsidRPr="00691F51">
        <w:rPr>
          <w:sz w:val="20"/>
          <w:szCs w:val="20"/>
        </w:rPr>
        <w:t xml:space="preserve">clarecimentos, sendo as respostas encaminhadas por </w:t>
      </w:r>
      <w:r w:rsidRPr="00691F51">
        <w:rPr>
          <w:i/>
          <w:sz w:val="20"/>
          <w:szCs w:val="20"/>
        </w:rPr>
        <w:t>e-mail</w:t>
      </w:r>
      <w:r w:rsidRPr="00691F51">
        <w:rPr>
          <w:sz w:val="20"/>
          <w:szCs w:val="20"/>
        </w:rPr>
        <w:t xml:space="preserve">, ou disponibilizadas no </w:t>
      </w:r>
      <w:r w:rsidRPr="00691F51">
        <w:rPr>
          <w:i/>
          <w:sz w:val="20"/>
          <w:szCs w:val="20"/>
        </w:rPr>
        <w:t>site</w:t>
      </w:r>
      <w:hyperlink r:id="rId11">
        <w:r w:rsidRPr="00691F51">
          <w:rPr>
            <w:i/>
            <w:color w:val="0000FF"/>
            <w:sz w:val="20"/>
            <w:szCs w:val="20"/>
            <w:u w:val="single" w:color="0000FF"/>
          </w:rPr>
          <w:t xml:space="preserve"> </w:t>
        </w:r>
      </w:hyperlink>
      <w:hyperlink r:id="rId12" w:history="1">
        <w:r w:rsidR="00C82F89" w:rsidRPr="00FA55CA">
          <w:rPr>
            <w:rStyle w:val="Hyperlink"/>
            <w:sz w:val="20"/>
            <w:szCs w:val="20"/>
          </w:rPr>
          <w:t>https://janauba.mg.gov.br/licitacao</w:t>
        </w:r>
      </w:hyperlink>
      <w:r w:rsidR="00C82F89">
        <w:rPr>
          <w:sz w:val="20"/>
          <w:szCs w:val="20"/>
        </w:rPr>
        <w:t xml:space="preserve"> fi</w:t>
      </w:r>
      <w:r w:rsidRPr="00691F51">
        <w:rPr>
          <w:sz w:val="20"/>
          <w:szCs w:val="20"/>
        </w:rPr>
        <w:t>cando acessíveis a todos os</w:t>
      </w:r>
      <w:r w:rsidRPr="00691F51">
        <w:rPr>
          <w:spacing w:val="-2"/>
          <w:sz w:val="20"/>
          <w:szCs w:val="20"/>
        </w:rPr>
        <w:t xml:space="preserve"> </w:t>
      </w:r>
      <w:r w:rsidRPr="00691F51">
        <w:rPr>
          <w:sz w:val="20"/>
          <w:szCs w:val="20"/>
        </w:rPr>
        <w:t>interessados.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4"/>
        </w:numPr>
        <w:tabs>
          <w:tab w:val="left" w:pos="567"/>
          <w:tab w:val="left" w:pos="814"/>
        </w:tabs>
        <w:ind w:right="712" w:firstLine="0"/>
        <w:rPr>
          <w:sz w:val="20"/>
          <w:szCs w:val="20"/>
        </w:rPr>
      </w:pPr>
      <w:r w:rsidRPr="00691F51">
        <w:rPr>
          <w:sz w:val="20"/>
          <w:szCs w:val="20"/>
        </w:rPr>
        <w:t xml:space="preserve">- Impugnações aos termos deste Edital poderão ser interpostas até 03 (três) dias úteis </w:t>
      </w:r>
      <w:r w:rsidR="00C82F89">
        <w:rPr>
          <w:spacing w:val="4"/>
          <w:sz w:val="20"/>
          <w:szCs w:val="20"/>
        </w:rPr>
        <w:t>an</w:t>
      </w:r>
      <w:r w:rsidRPr="00691F51">
        <w:rPr>
          <w:sz w:val="20"/>
          <w:szCs w:val="20"/>
        </w:rPr>
        <w:t xml:space="preserve">teriores à data fixada para a abertura da sessão pública, mediante petição a ser enviada para o e-mail </w:t>
      </w:r>
      <w:hyperlink r:id="rId13" w:history="1">
        <w:r w:rsidR="00C82F89" w:rsidRPr="00FA55CA">
          <w:rPr>
            <w:rStyle w:val="Hyperlink"/>
            <w:sz w:val="20"/>
            <w:szCs w:val="20"/>
          </w:rPr>
          <w:t>https://janauba.mg.gov.br/licitacao</w:t>
        </w:r>
      </w:hyperlink>
      <w:r w:rsidRPr="00691F51">
        <w:rPr>
          <w:sz w:val="20"/>
          <w:szCs w:val="20"/>
        </w:rPr>
        <w:t xml:space="preserve"> ou protocoladas </w:t>
      </w:r>
      <w:r w:rsidR="00C82F89">
        <w:rPr>
          <w:sz w:val="20"/>
          <w:szCs w:val="20"/>
        </w:rPr>
        <w:t>so setor de Licitações, localizado</w:t>
      </w:r>
      <w:r w:rsidRPr="00691F51">
        <w:rPr>
          <w:sz w:val="20"/>
          <w:szCs w:val="20"/>
        </w:rPr>
        <w:t xml:space="preserve"> na </w:t>
      </w:r>
      <w:r w:rsidR="009E6EA2" w:rsidRPr="00691F51">
        <w:rPr>
          <w:sz w:val="20"/>
          <w:szCs w:val="20"/>
        </w:rPr>
        <w:t>Prç. Dr. Rockert, nº. 92, Centro, na Cidade de Janaúba/MG, CEP. 39.442-052</w:t>
      </w:r>
      <w:r w:rsidRPr="00691F51">
        <w:rPr>
          <w:sz w:val="20"/>
          <w:szCs w:val="20"/>
        </w:rPr>
        <w:t xml:space="preserve"> – Setor de Licitações, cabendo ao (a) Pregoeiro (a) decidir sobre o requerimento no prazo de 2 (dois) dias úteis, contado da data de recebimento do</w:t>
      </w:r>
      <w:r w:rsidRPr="00691F51">
        <w:rPr>
          <w:spacing w:val="-4"/>
          <w:sz w:val="20"/>
          <w:szCs w:val="20"/>
        </w:rPr>
        <w:t xml:space="preserve"> </w:t>
      </w:r>
      <w:r w:rsidRPr="00691F51">
        <w:rPr>
          <w:sz w:val="20"/>
          <w:szCs w:val="20"/>
        </w:rPr>
        <w:t>pedido.</w:t>
      </w:r>
    </w:p>
    <w:p w:rsidR="009A3D85" w:rsidRPr="00691F51" w:rsidRDefault="00172856" w:rsidP="00EB2835">
      <w:pPr>
        <w:pStyle w:val="PargrafodaLista"/>
        <w:numPr>
          <w:ilvl w:val="1"/>
          <w:numId w:val="34"/>
        </w:numPr>
        <w:tabs>
          <w:tab w:val="left" w:pos="567"/>
          <w:tab w:val="left" w:pos="1010"/>
        </w:tabs>
        <w:ind w:right="712" w:firstLine="0"/>
        <w:rPr>
          <w:sz w:val="20"/>
          <w:szCs w:val="20"/>
        </w:rPr>
      </w:pPr>
      <w:r w:rsidRPr="00691F51">
        <w:rPr>
          <w:sz w:val="20"/>
          <w:szCs w:val="20"/>
        </w:rPr>
        <w:t>- A petição será dirigida à autoridade subscritora do Edi</w:t>
      </w:r>
      <w:r w:rsidR="00C82F89">
        <w:rPr>
          <w:sz w:val="20"/>
          <w:szCs w:val="20"/>
        </w:rPr>
        <w:t>tal, devendo conter as informa</w:t>
      </w:r>
      <w:r w:rsidRPr="00691F51">
        <w:rPr>
          <w:sz w:val="20"/>
          <w:szCs w:val="20"/>
        </w:rPr>
        <w:t>ções necessárias à identificação e contato do</w:t>
      </w:r>
      <w:r w:rsidRPr="00691F51">
        <w:rPr>
          <w:spacing w:val="-6"/>
          <w:sz w:val="20"/>
          <w:szCs w:val="20"/>
        </w:rPr>
        <w:t xml:space="preserve"> </w:t>
      </w:r>
      <w:r w:rsidRPr="00691F51">
        <w:rPr>
          <w:sz w:val="20"/>
          <w:szCs w:val="20"/>
        </w:rPr>
        <w:t>Impugnante.</w:t>
      </w:r>
    </w:p>
    <w:p w:rsidR="009A3D85" w:rsidRPr="00691F51" w:rsidRDefault="00172856" w:rsidP="00EB2835">
      <w:pPr>
        <w:pStyle w:val="PargrafodaLista"/>
        <w:numPr>
          <w:ilvl w:val="1"/>
          <w:numId w:val="34"/>
        </w:numPr>
        <w:tabs>
          <w:tab w:val="left" w:pos="567"/>
          <w:tab w:val="left" w:pos="1000"/>
        </w:tabs>
        <w:ind w:right="712" w:firstLine="0"/>
        <w:rPr>
          <w:sz w:val="20"/>
          <w:szCs w:val="20"/>
        </w:rPr>
      </w:pPr>
      <w:r w:rsidRPr="00691F51">
        <w:rPr>
          <w:sz w:val="20"/>
          <w:szCs w:val="20"/>
        </w:rPr>
        <w:t xml:space="preserve">– O Município de </w:t>
      </w:r>
      <w:r w:rsidR="009E6EA2" w:rsidRPr="00691F51">
        <w:rPr>
          <w:sz w:val="20"/>
          <w:szCs w:val="20"/>
        </w:rPr>
        <w:t xml:space="preserve">Janaúba </w:t>
      </w:r>
      <w:r w:rsidRPr="00691F51">
        <w:rPr>
          <w:sz w:val="20"/>
          <w:szCs w:val="20"/>
        </w:rPr>
        <w:t xml:space="preserve">não se responsabilizará por impugnações endereçadas por outras formas ou outros endereços eletrônicos, e caso </w:t>
      </w:r>
      <w:r w:rsidR="00C82F89">
        <w:rPr>
          <w:sz w:val="20"/>
          <w:szCs w:val="20"/>
        </w:rPr>
        <w:t>não tenha sido acusado o recebi</w:t>
      </w:r>
      <w:r w:rsidRPr="00691F51">
        <w:rPr>
          <w:sz w:val="20"/>
          <w:szCs w:val="20"/>
        </w:rPr>
        <w:t>mento pelo (a) Pregoeiro (a), e que, por isso, sejam</w:t>
      </w:r>
      <w:r w:rsidRPr="00691F51">
        <w:rPr>
          <w:spacing w:val="-6"/>
          <w:sz w:val="20"/>
          <w:szCs w:val="20"/>
        </w:rPr>
        <w:t xml:space="preserve"> </w:t>
      </w:r>
      <w:r w:rsidRPr="00691F51">
        <w:rPr>
          <w:sz w:val="20"/>
          <w:szCs w:val="20"/>
        </w:rPr>
        <w:t>intempestivas.</w:t>
      </w:r>
    </w:p>
    <w:p w:rsidR="009A3D85" w:rsidRPr="00691F51" w:rsidRDefault="00172856" w:rsidP="00EB2835">
      <w:pPr>
        <w:pStyle w:val="PargrafodaLista"/>
        <w:numPr>
          <w:ilvl w:val="1"/>
          <w:numId w:val="34"/>
        </w:numPr>
        <w:tabs>
          <w:tab w:val="left" w:pos="567"/>
          <w:tab w:val="left" w:pos="996"/>
        </w:tabs>
        <w:ind w:right="712" w:firstLine="0"/>
        <w:rPr>
          <w:sz w:val="20"/>
          <w:szCs w:val="20"/>
        </w:rPr>
      </w:pPr>
      <w:r w:rsidRPr="00691F51">
        <w:rPr>
          <w:sz w:val="20"/>
          <w:szCs w:val="20"/>
        </w:rPr>
        <w:t>- Caso seja acolhida a impugnação contra o ato convocatório, será designada nova data para a realização do certame, exceto quando, inquestionavelmente, a alteração não afetar a formulação das</w:t>
      </w:r>
      <w:r w:rsidRPr="00691F51">
        <w:rPr>
          <w:spacing w:val="-1"/>
          <w:sz w:val="20"/>
          <w:szCs w:val="20"/>
        </w:rPr>
        <w:t xml:space="preserve"> </w:t>
      </w:r>
      <w:r w:rsidRPr="00691F51">
        <w:rPr>
          <w:sz w:val="20"/>
          <w:szCs w:val="20"/>
        </w:rPr>
        <w:t>propostas.</w:t>
      </w:r>
    </w:p>
    <w:p w:rsidR="009A3D85" w:rsidRPr="00691F51" w:rsidRDefault="00172856" w:rsidP="00EB2835">
      <w:pPr>
        <w:pStyle w:val="PargrafodaLista"/>
        <w:numPr>
          <w:ilvl w:val="1"/>
          <w:numId w:val="34"/>
        </w:numPr>
        <w:tabs>
          <w:tab w:val="left" w:pos="567"/>
          <w:tab w:val="left" w:pos="1000"/>
          <w:tab w:val="left" w:pos="1669"/>
          <w:tab w:val="left" w:pos="2713"/>
          <w:tab w:val="left" w:pos="3855"/>
          <w:tab w:val="left" w:pos="8319"/>
          <w:tab w:val="left" w:pos="9363"/>
        </w:tabs>
        <w:ind w:right="712" w:firstLine="0"/>
        <w:rPr>
          <w:sz w:val="20"/>
          <w:szCs w:val="20"/>
        </w:rPr>
      </w:pPr>
      <w:r w:rsidRPr="00691F51">
        <w:rPr>
          <w:sz w:val="20"/>
          <w:szCs w:val="20"/>
        </w:rPr>
        <w:t>– A decisão do (a) Pregoeiro (a) será enviada ao impugnante por e-m</w:t>
      </w:r>
      <w:r w:rsidR="00C82F89">
        <w:rPr>
          <w:sz w:val="20"/>
          <w:szCs w:val="20"/>
        </w:rPr>
        <w:t xml:space="preserve">ail, e será divulgada no link </w:t>
      </w:r>
      <w:hyperlink r:id="rId14" w:history="1">
        <w:r w:rsidR="00C82F89" w:rsidRPr="00FA55CA">
          <w:rPr>
            <w:rStyle w:val="Hyperlink"/>
            <w:sz w:val="20"/>
            <w:szCs w:val="20"/>
          </w:rPr>
          <w:t>https://janauba.mg.gov.br/licitacao</w:t>
        </w:r>
      </w:hyperlink>
      <w:r w:rsidRPr="00691F51">
        <w:rPr>
          <w:sz w:val="20"/>
          <w:szCs w:val="20"/>
        </w:rPr>
        <w:t>, para conhecimento de todos os interes- sados.</w:t>
      </w:r>
    </w:p>
    <w:p w:rsidR="009A3D85" w:rsidRPr="00691F51" w:rsidRDefault="00172856" w:rsidP="00EB2835">
      <w:pPr>
        <w:pStyle w:val="PargrafodaLista"/>
        <w:numPr>
          <w:ilvl w:val="1"/>
          <w:numId w:val="34"/>
        </w:numPr>
        <w:tabs>
          <w:tab w:val="left" w:pos="567"/>
          <w:tab w:val="left" w:pos="1008"/>
        </w:tabs>
        <w:ind w:right="712" w:firstLine="0"/>
        <w:rPr>
          <w:sz w:val="20"/>
          <w:szCs w:val="20"/>
        </w:rPr>
      </w:pPr>
      <w:r w:rsidRPr="00691F51">
        <w:rPr>
          <w:sz w:val="20"/>
          <w:szCs w:val="20"/>
        </w:rPr>
        <w:t>- Decairá do direito de impugnar os termos do Edital, o interessado que não o fizer até ás 17 (dezessete) horas do terceiro dia útil que anteceder a data da realização da Sessão Pública do Pregão, hipótese em que tal comunicação não terá efeito de</w:t>
      </w:r>
      <w:r w:rsidRPr="00691F51">
        <w:rPr>
          <w:spacing w:val="-17"/>
          <w:sz w:val="20"/>
          <w:szCs w:val="20"/>
        </w:rPr>
        <w:t xml:space="preserve"> </w:t>
      </w:r>
      <w:r w:rsidRPr="00691F51">
        <w:rPr>
          <w:sz w:val="20"/>
          <w:szCs w:val="20"/>
        </w:rPr>
        <w:t>recurso.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34"/>
        </w:numPr>
        <w:tabs>
          <w:tab w:val="left" w:pos="567"/>
          <w:tab w:val="left" w:pos="830"/>
        </w:tabs>
        <w:ind w:right="712" w:firstLine="0"/>
        <w:rPr>
          <w:sz w:val="20"/>
          <w:szCs w:val="20"/>
        </w:rPr>
      </w:pPr>
      <w:r w:rsidRPr="00691F51">
        <w:rPr>
          <w:sz w:val="20"/>
          <w:szCs w:val="20"/>
        </w:rPr>
        <w:t>– As denúncias, petições e impugnações não identificadas ou não fundamentadas serão arquivadas pela autoridade</w:t>
      </w:r>
      <w:r w:rsidRPr="00691F51">
        <w:rPr>
          <w:spacing w:val="-1"/>
          <w:sz w:val="20"/>
          <w:szCs w:val="20"/>
        </w:rPr>
        <w:t xml:space="preserve"> </w:t>
      </w:r>
      <w:r w:rsidRPr="00691F51">
        <w:rPr>
          <w:sz w:val="20"/>
          <w:szCs w:val="20"/>
        </w:rPr>
        <w:t>competente.</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7" w:right="712"/>
        <w:jc w:val="both"/>
        <w:rPr>
          <w:sz w:val="20"/>
          <w:szCs w:val="20"/>
        </w:rPr>
      </w:pPr>
      <w:r w:rsidRPr="00691F51">
        <w:rPr>
          <w:sz w:val="20"/>
          <w:szCs w:val="20"/>
        </w:rPr>
        <w:t>V - DAS CONDIÇÕES DE PARTICIPAÇÃO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EB2835">
      <w:pPr>
        <w:pStyle w:val="PargrafodaLista"/>
        <w:numPr>
          <w:ilvl w:val="0"/>
          <w:numId w:val="33"/>
        </w:numPr>
        <w:tabs>
          <w:tab w:val="left" w:pos="567"/>
          <w:tab w:val="left" w:pos="824"/>
        </w:tabs>
        <w:ind w:right="712" w:firstLine="0"/>
        <w:rPr>
          <w:sz w:val="20"/>
          <w:szCs w:val="20"/>
        </w:rPr>
      </w:pPr>
      <w:r w:rsidRPr="00691F51">
        <w:rPr>
          <w:sz w:val="20"/>
          <w:szCs w:val="20"/>
        </w:rPr>
        <w:t xml:space="preserve">- Poderão participar desta licitação </w:t>
      </w:r>
      <w:r w:rsidRPr="00691F51">
        <w:rPr>
          <w:b/>
          <w:sz w:val="20"/>
          <w:szCs w:val="20"/>
        </w:rPr>
        <w:t xml:space="preserve">microempresas, empresas de pequeno porte e mi- croempreendedores individuais </w:t>
      </w:r>
      <w:r w:rsidRPr="00691F51">
        <w:rPr>
          <w:sz w:val="20"/>
          <w:szCs w:val="20"/>
        </w:rPr>
        <w:t>do ramo pertinente ao objeto licitado, que preencherem as condições constantes deste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3"/>
        </w:numPr>
        <w:tabs>
          <w:tab w:val="left" w:pos="567"/>
          <w:tab w:val="left" w:pos="808"/>
        </w:tabs>
        <w:spacing w:line="252" w:lineRule="exact"/>
        <w:ind w:left="807" w:right="712" w:hanging="184"/>
        <w:rPr>
          <w:sz w:val="20"/>
          <w:szCs w:val="20"/>
        </w:rPr>
      </w:pPr>
      <w:r w:rsidRPr="00691F51">
        <w:rPr>
          <w:sz w:val="20"/>
          <w:szCs w:val="20"/>
        </w:rPr>
        <w:t>- Não poderão participar da presente licitação pessoas</w:t>
      </w:r>
      <w:r w:rsidRPr="00691F51">
        <w:rPr>
          <w:spacing w:val="-6"/>
          <w:sz w:val="20"/>
          <w:szCs w:val="20"/>
        </w:rPr>
        <w:t xml:space="preserve"> </w:t>
      </w:r>
      <w:r w:rsidRPr="00691F51">
        <w:rPr>
          <w:sz w:val="20"/>
          <w:szCs w:val="20"/>
        </w:rPr>
        <w:t>jurídicas:</w:t>
      </w:r>
    </w:p>
    <w:p w:rsidR="009A3D85" w:rsidRPr="00691F51" w:rsidRDefault="00172856" w:rsidP="00EB2835">
      <w:pPr>
        <w:pStyle w:val="PargrafodaLista"/>
        <w:numPr>
          <w:ilvl w:val="1"/>
          <w:numId w:val="33"/>
        </w:numPr>
        <w:tabs>
          <w:tab w:val="left" w:pos="567"/>
          <w:tab w:val="left" w:pos="992"/>
        </w:tabs>
        <w:spacing w:line="252" w:lineRule="exact"/>
        <w:ind w:right="712"/>
        <w:rPr>
          <w:sz w:val="20"/>
          <w:szCs w:val="20"/>
        </w:rPr>
      </w:pPr>
      <w:r w:rsidRPr="00691F51">
        <w:rPr>
          <w:sz w:val="20"/>
          <w:szCs w:val="20"/>
        </w:rPr>
        <w:t>- que estejam sob falência, concurso de credores, dissolução,</w:t>
      </w:r>
      <w:r w:rsidRPr="00691F51">
        <w:rPr>
          <w:spacing w:val="-4"/>
          <w:sz w:val="20"/>
          <w:szCs w:val="20"/>
        </w:rPr>
        <w:t xml:space="preserve"> </w:t>
      </w:r>
      <w:r w:rsidRPr="00691F51">
        <w:rPr>
          <w:sz w:val="20"/>
          <w:szCs w:val="20"/>
        </w:rPr>
        <w:t>liquidação;</w:t>
      </w:r>
    </w:p>
    <w:p w:rsidR="009A3D85" w:rsidRPr="00691F51" w:rsidRDefault="00172856" w:rsidP="00EB2835">
      <w:pPr>
        <w:pStyle w:val="PargrafodaLista"/>
        <w:numPr>
          <w:ilvl w:val="1"/>
          <w:numId w:val="33"/>
        </w:numPr>
        <w:tabs>
          <w:tab w:val="left" w:pos="567"/>
          <w:tab w:val="left" w:pos="1046"/>
        </w:tabs>
        <w:spacing w:before="1"/>
        <w:ind w:left="624" w:right="712" w:firstLine="0"/>
        <w:rPr>
          <w:sz w:val="20"/>
          <w:szCs w:val="20"/>
        </w:rPr>
      </w:pPr>
      <w:r w:rsidRPr="00691F51">
        <w:rPr>
          <w:sz w:val="20"/>
          <w:szCs w:val="20"/>
        </w:rPr>
        <w:t>- que tenham sido declaradas suspensas de participar de licitação e impedidas de contratar com a Administração Pública, durante o prazo da sanção</w:t>
      </w:r>
      <w:r w:rsidRPr="00691F51">
        <w:rPr>
          <w:spacing w:val="-21"/>
          <w:sz w:val="20"/>
          <w:szCs w:val="20"/>
        </w:rPr>
        <w:t xml:space="preserve"> </w:t>
      </w:r>
      <w:r w:rsidRPr="00691F51">
        <w:rPr>
          <w:sz w:val="20"/>
          <w:szCs w:val="20"/>
        </w:rPr>
        <w:t>aplicada;</w:t>
      </w:r>
    </w:p>
    <w:p w:rsidR="009A3D85" w:rsidRPr="00691F51" w:rsidRDefault="00172856" w:rsidP="00EB2835">
      <w:pPr>
        <w:pStyle w:val="PargrafodaLista"/>
        <w:numPr>
          <w:ilvl w:val="1"/>
          <w:numId w:val="33"/>
        </w:numPr>
        <w:tabs>
          <w:tab w:val="left" w:pos="567"/>
          <w:tab w:val="left" w:pos="1024"/>
        </w:tabs>
        <w:ind w:left="624" w:right="712" w:firstLine="0"/>
        <w:rPr>
          <w:sz w:val="20"/>
          <w:szCs w:val="20"/>
        </w:rPr>
      </w:pPr>
      <w:r w:rsidRPr="00691F51">
        <w:rPr>
          <w:sz w:val="20"/>
          <w:szCs w:val="20"/>
        </w:rPr>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9A3D85" w:rsidRPr="00691F51" w:rsidRDefault="00172856" w:rsidP="00EB2835">
      <w:pPr>
        <w:pStyle w:val="PargrafodaLista"/>
        <w:numPr>
          <w:ilvl w:val="1"/>
          <w:numId w:val="33"/>
        </w:numPr>
        <w:tabs>
          <w:tab w:val="left" w:pos="567"/>
          <w:tab w:val="left" w:pos="994"/>
        </w:tabs>
        <w:ind w:left="624" w:right="712" w:firstLine="0"/>
        <w:rPr>
          <w:sz w:val="20"/>
          <w:szCs w:val="20"/>
        </w:rPr>
      </w:pPr>
      <w:r w:rsidRPr="00691F51">
        <w:rPr>
          <w:sz w:val="20"/>
          <w:szCs w:val="20"/>
        </w:rPr>
        <w:t xml:space="preserve">- que tenham sido declaradas impedidas de licitar e contratar com a administração direta e indireta do Município de </w:t>
      </w:r>
      <w:r w:rsidR="009E6EA2" w:rsidRPr="00691F51">
        <w:rPr>
          <w:sz w:val="20"/>
          <w:szCs w:val="20"/>
        </w:rPr>
        <w:t>Janaúba</w:t>
      </w:r>
      <w:r w:rsidRPr="00691F51">
        <w:rPr>
          <w:sz w:val="20"/>
          <w:szCs w:val="20"/>
        </w:rPr>
        <w:t>, durante o prazo da sanção</w:t>
      </w:r>
      <w:r w:rsidRPr="00691F51">
        <w:rPr>
          <w:spacing w:val="-15"/>
          <w:sz w:val="20"/>
          <w:szCs w:val="20"/>
        </w:rPr>
        <w:t xml:space="preserve"> </w:t>
      </w:r>
      <w:r w:rsidRPr="00691F51">
        <w:rPr>
          <w:sz w:val="20"/>
          <w:szCs w:val="20"/>
        </w:rPr>
        <w:t>aplicada;</w:t>
      </w:r>
    </w:p>
    <w:p w:rsidR="009A3D85" w:rsidRPr="00691F51" w:rsidRDefault="00172856" w:rsidP="00EB2835">
      <w:pPr>
        <w:pStyle w:val="PargrafodaLista"/>
        <w:numPr>
          <w:ilvl w:val="1"/>
          <w:numId w:val="33"/>
        </w:numPr>
        <w:tabs>
          <w:tab w:val="left" w:pos="567"/>
          <w:tab w:val="left" w:pos="1002"/>
        </w:tabs>
        <w:ind w:left="624" w:right="712" w:firstLine="0"/>
        <w:rPr>
          <w:sz w:val="20"/>
          <w:szCs w:val="20"/>
        </w:rPr>
      </w:pPr>
      <w:r w:rsidRPr="00691F51">
        <w:rPr>
          <w:sz w:val="20"/>
          <w:szCs w:val="20"/>
        </w:rPr>
        <w:t>- que incidirem nas hipóteses previstas no art. 9º da Lei 8.666/93, observada a exceção prevista no § 1º do art. 9º da mesma</w:t>
      </w:r>
      <w:r w:rsidRPr="00691F51">
        <w:rPr>
          <w:spacing w:val="-3"/>
          <w:sz w:val="20"/>
          <w:szCs w:val="20"/>
        </w:rPr>
        <w:t xml:space="preserve"> </w:t>
      </w:r>
      <w:r w:rsidRPr="00691F51">
        <w:rPr>
          <w:sz w:val="20"/>
          <w:szCs w:val="20"/>
        </w:rPr>
        <w:t>Lei;</w:t>
      </w:r>
    </w:p>
    <w:p w:rsidR="009A3D85" w:rsidRPr="00691F51" w:rsidRDefault="00172856" w:rsidP="00EB2835">
      <w:pPr>
        <w:pStyle w:val="PargrafodaLista"/>
        <w:numPr>
          <w:ilvl w:val="1"/>
          <w:numId w:val="33"/>
        </w:numPr>
        <w:tabs>
          <w:tab w:val="left" w:pos="567"/>
          <w:tab w:val="left" w:pos="1028"/>
        </w:tabs>
        <w:ind w:left="624" w:right="712" w:firstLine="0"/>
        <w:rPr>
          <w:sz w:val="20"/>
          <w:szCs w:val="20"/>
        </w:rPr>
      </w:pPr>
      <w:r w:rsidRPr="00691F51">
        <w:rPr>
          <w:sz w:val="20"/>
          <w:szCs w:val="20"/>
        </w:rPr>
        <w:t xml:space="preserve">- que incidirem nas hipóteses previstas no art. 100 da Lei Orgânica do Município de </w:t>
      </w:r>
      <w:r w:rsidR="009E6EA2" w:rsidRPr="00691F51">
        <w:rPr>
          <w:sz w:val="20"/>
          <w:szCs w:val="20"/>
        </w:rPr>
        <w:t>Janaúba</w:t>
      </w:r>
      <w:r w:rsidRPr="00691F51">
        <w:rPr>
          <w:sz w:val="20"/>
          <w:szCs w:val="20"/>
        </w:rPr>
        <w:t>;</w:t>
      </w:r>
    </w:p>
    <w:p w:rsidR="009A3D85" w:rsidRPr="00691F51" w:rsidRDefault="00172856" w:rsidP="00EB2835">
      <w:pPr>
        <w:pStyle w:val="PargrafodaLista"/>
        <w:numPr>
          <w:ilvl w:val="1"/>
          <w:numId w:val="33"/>
        </w:numPr>
        <w:tabs>
          <w:tab w:val="left" w:pos="567"/>
          <w:tab w:val="left" w:pos="992"/>
        </w:tabs>
        <w:spacing w:line="252" w:lineRule="exact"/>
        <w:ind w:right="712"/>
        <w:rPr>
          <w:sz w:val="20"/>
          <w:szCs w:val="20"/>
        </w:rPr>
      </w:pPr>
      <w:r w:rsidRPr="00691F51">
        <w:rPr>
          <w:sz w:val="20"/>
          <w:szCs w:val="20"/>
        </w:rPr>
        <w:t>- cujo objeto social não seja compatível com o objeto desta</w:t>
      </w:r>
      <w:r w:rsidRPr="00691F51">
        <w:rPr>
          <w:spacing w:val="-11"/>
          <w:sz w:val="20"/>
          <w:szCs w:val="20"/>
        </w:rPr>
        <w:t xml:space="preserve"> </w:t>
      </w:r>
      <w:r w:rsidRPr="00691F51">
        <w:rPr>
          <w:sz w:val="20"/>
          <w:szCs w:val="20"/>
        </w:rPr>
        <w:t>licitação;</w:t>
      </w:r>
    </w:p>
    <w:p w:rsidR="009A3D85" w:rsidRPr="00691F51" w:rsidRDefault="00172856" w:rsidP="00EB2835">
      <w:pPr>
        <w:pStyle w:val="PargrafodaLista"/>
        <w:numPr>
          <w:ilvl w:val="1"/>
          <w:numId w:val="33"/>
        </w:numPr>
        <w:tabs>
          <w:tab w:val="left" w:pos="567"/>
          <w:tab w:val="left" w:pos="992"/>
        </w:tabs>
        <w:spacing w:line="252" w:lineRule="exact"/>
        <w:ind w:right="712"/>
        <w:rPr>
          <w:sz w:val="20"/>
          <w:szCs w:val="20"/>
        </w:rPr>
      </w:pPr>
      <w:r w:rsidRPr="00691F51">
        <w:rPr>
          <w:sz w:val="20"/>
          <w:szCs w:val="20"/>
        </w:rPr>
        <w:t>- estrangeiras não autorizadas a funcionar no</w:t>
      </w:r>
      <w:r w:rsidRPr="00691F51">
        <w:rPr>
          <w:spacing w:val="-3"/>
          <w:sz w:val="20"/>
          <w:szCs w:val="20"/>
        </w:rPr>
        <w:t xml:space="preserve"> </w:t>
      </w:r>
      <w:r w:rsidRPr="00691F51">
        <w:rPr>
          <w:sz w:val="20"/>
          <w:szCs w:val="20"/>
        </w:rPr>
        <w:t>País;</w:t>
      </w:r>
    </w:p>
    <w:p w:rsidR="009A3D85" w:rsidRPr="00691F51" w:rsidRDefault="00172856" w:rsidP="00EB2835">
      <w:pPr>
        <w:pStyle w:val="PargrafodaLista"/>
        <w:numPr>
          <w:ilvl w:val="1"/>
          <w:numId w:val="33"/>
        </w:numPr>
        <w:tabs>
          <w:tab w:val="left" w:pos="567"/>
          <w:tab w:val="left" w:pos="1024"/>
        </w:tabs>
        <w:spacing w:before="1"/>
        <w:ind w:left="624" w:right="712" w:firstLine="0"/>
        <w:rPr>
          <w:sz w:val="20"/>
          <w:szCs w:val="20"/>
        </w:rPr>
      </w:pPr>
      <w:r w:rsidRPr="00691F51">
        <w:rPr>
          <w:sz w:val="20"/>
          <w:szCs w:val="20"/>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Pr="00691F51">
        <w:rPr>
          <w:spacing w:val="-2"/>
          <w:sz w:val="20"/>
          <w:szCs w:val="20"/>
        </w:rPr>
        <w:t xml:space="preserve"> </w:t>
      </w:r>
      <w:r w:rsidRPr="00691F51">
        <w:rPr>
          <w:sz w:val="20"/>
          <w:szCs w:val="20"/>
        </w:rPr>
        <w:t>comum;</w:t>
      </w:r>
    </w:p>
    <w:p w:rsidR="009A3D85" w:rsidRPr="00691F51" w:rsidRDefault="00172856" w:rsidP="00EB2835">
      <w:pPr>
        <w:pStyle w:val="PargrafodaLista"/>
        <w:numPr>
          <w:ilvl w:val="1"/>
          <w:numId w:val="33"/>
        </w:numPr>
        <w:tabs>
          <w:tab w:val="left" w:pos="567"/>
          <w:tab w:val="left" w:pos="1114"/>
        </w:tabs>
        <w:ind w:left="1113" w:right="712" w:hanging="490"/>
        <w:rPr>
          <w:sz w:val="20"/>
          <w:szCs w:val="20"/>
        </w:rPr>
      </w:pPr>
      <w:r w:rsidRPr="00691F51">
        <w:rPr>
          <w:sz w:val="20"/>
          <w:szCs w:val="20"/>
        </w:rPr>
        <w:t>- em consórcio de empresa, qualquer que seja sua forma de</w:t>
      </w:r>
      <w:r w:rsidRPr="00691F51">
        <w:rPr>
          <w:spacing w:val="-7"/>
          <w:sz w:val="20"/>
          <w:szCs w:val="20"/>
        </w:rPr>
        <w:t xml:space="preserve"> </w:t>
      </w:r>
      <w:r w:rsidRPr="00691F51">
        <w:rPr>
          <w:sz w:val="20"/>
          <w:szCs w:val="20"/>
        </w:rPr>
        <w:t>constituição.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3"/>
        </w:numPr>
        <w:tabs>
          <w:tab w:val="left" w:pos="567"/>
          <w:tab w:val="left" w:pos="836"/>
        </w:tabs>
        <w:ind w:right="712" w:firstLine="0"/>
        <w:rPr>
          <w:sz w:val="20"/>
          <w:szCs w:val="20"/>
        </w:rPr>
      </w:pPr>
      <w:r w:rsidRPr="00691F51">
        <w:rPr>
          <w:sz w:val="20"/>
          <w:szCs w:val="20"/>
        </w:rPr>
        <w:t>- A observância das vedações do item anterior é de inteira responsabilidade do licitante que, pelo descumprimento, se sujeita às penalidades</w:t>
      </w:r>
      <w:r w:rsidRPr="00691F51">
        <w:rPr>
          <w:spacing w:val="-1"/>
          <w:sz w:val="20"/>
          <w:szCs w:val="20"/>
        </w:rPr>
        <w:t xml:space="preserve"> </w:t>
      </w:r>
      <w:r w:rsidRPr="00691F51">
        <w:rPr>
          <w:sz w:val="20"/>
          <w:szCs w:val="20"/>
        </w:rPr>
        <w:t>cabíveis.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33"/>
        </w:numPr>
        <w:tabs>
          <w:tab w:val="left" w:pos="567"/>
          <w:tab w:val="left" w:pos="846"/>
        </w:tabs>
        <w:ind w:right="712" w:firstLine="0"/>
        <w:rPr>
          <w:sz w:val="20"/>
          <w:szCs w:val="20"/>
        </w:rPr>
      </w:pPr>
      <w:r w:rsidRPr="00691F51">
        <w:rPr>
          <w:sz w:val="20"/>
          <w:szCs w:val="20"/>
        </w:rPr>
        <w:t>- Como requisito de participação neste certame, o licitante deverá declarar, em campo próprio do sistema eletrônico, que tem pleno conhecimento e que atende às exigências de habilitação e demais condições da proposta comercial prevista no Edital e seus</w:t>
      </w:r>
      <w:r w:rsidRPr="00691F51">
        <w:rPr>
          <w:spacing w:val="-26"/>
          <w:sz w:val="20"/>
          <w:szCs w:val="20"/>
        </w:rPr>
        <w:t xml:space="preserve"> </w:t>
      </w:r>
      <w:r w:rsidRPr="00691F51">
        <w:rPr>
          <w:sz w:val="20"/>
          <w:szCs w:val="20"/>
        </w:rPr>
        <w:t>anexos.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3"/>
        </w:numPr>
        <w:tabs>
          <w:tab w:val="left" w:pos="567"/>
          <w:tab w:val="left" w:pos="810"/>
        </w:tabs>
        <w:ind w:right="712" w:firstLine="0"/>
        <w:rPr>
          <w:sz w:val="20"/>
          <w:szCs w:val="20"/>
        </w:rPr>
      </w:pPr>
      <w:r w:rsidRPr="00691F51">
        <w:rPr>
          <w:sz w:val="20"/>
          <w:szCs w:val="20"/>
        </w:rPr>
        <w:t>-</w:t>
      </w:r>
      <w:r w:rsidRPr="00691F51">
        <w:rPr>
          <w:spacing w:val="-16"/>
          <w:sz w:val="20"/>
          <w:szCs w:val="20"/>
        </w:rPr>
        <w:t xml:space="preserve"> </w:t>
      </w:r>
      <w:r w:rsidRPr="00691F51">
        <w:rPr>
          <w:sz w:val="20"/>
          <w:szCs w:val="20"/>
        </w:rPr>
        <w:t>A</w:t>
      </w:r>
      <w:r w:rsidRPr="00691F51">
        <w:rPr>
          <w:spacing w:val="-14"/>
          <w:sz w:val="20"/>
          <w:szCs w:val="20"/>
        </w:rPr>
        <w:t xml:space="preserve"> </w:t>
      </w:r>
      <w:r w:rsidRPr="00691F51">
        <w:rPr>
          <w:sz w:val="20"/>
          <w:szCs w:val="20"/>
        </w:rPr>
        <w:t>participação</w:t>
      </w:r>
      <w:r w:rsidRPr="00691F51">
        <w:rPr>
          <w:spacing w:val="-1"/>
          <w:sz w:val="20"/>
          <w:szCs w:val="20"/>
        </w:rPr>
        <w:t xml:space="preserve"> </w:t>
      </w:r>
      <w:r w:rsidRPr="00691F51">
        <w:rPr>
          <w:sz w:val="20"/>
          <w:szCs w:val="20"/>
        </w:rPr>
        <w:t>no</w:t>
      </w:r>
      <w:r w:rsidRPr="00691F51">
        <w:rPr>
          <w:spacing w:val="-4"/>
          <w:sz w:val="20"/>
          <w:szCs w:val="20"/>
        </w:rPr>
        <w:t xml:space="preserve"> </w:t>
      </w:r>
      <w:r w:rsidRPr="00691F51">
        <w:rPr>
          <w:sz w:val="20"/>
          <w:szCs w:val="20"/>
        </w:rPr>
        <w:t>pregão</w:t>
      </w:r>
      <w:r w:rsidRPr="00691F51">
        <w:rPr>
          <w:spacing w:val="-1"/>
          <w:sz w:val="20"/>
          <w:szCs w:val="20"/>
        </w:rPr>
        <w:t xml:space="preserve"> </w:t>
      </w:r>
      <w:r w:rsidRPr="00691F51">
        <w:rPr>
          <w:sz w:val="20"/>
          <w:szCs w:val="20"/>
        </w:rPr>
        <w:t>eletrônico</w:t>
      </w:r>
      <w:r w:rsidRPr="00691F51">
        <w:rPr>
          <w:spacing w:val="-1"/>
          <w:sz w:val="20"/>
          <w:szCs w:val="20"/>
        </w:rPr>
        <w:t xml:space="preserve"> </w:t>
      </w:r>
      <w:r w:rsidRPr="00691F51">
        <w:rPr>
          <w:sz w:val="20"/>
          <w:szCs w:val="20"/>
        </w:rPr>
        <w:t>dar-se-á</w:t>
      </w:r>
      <w:r w:rsidRPr="00691F51">
        <w:rPr>
          <w:spacing w:val="-2"/>
          <w:sz w:val="20"/>
          <w:szCs w:val="20"/>
        </w:rPr>
        <w:t xml:space="preserve"> </w:t>
      </w:r>
      <w:r w:rsidRPr="00691F51">
        <w:rPr>
          <w:sz w:val="20"/>
          <w:szCs w:val="20"/>
        </w:rPr>
        <w:t>pela</w:t>
      </w:r>
      <w:r w:rsidRPr="00691F51">
        <w:rPr>
          <w:spacing w:val="-1"/>
          <w:sz w:val="20"/>
          <w:szCs w:val="20"/>
        </w:rPr>
        <w:t xml:space="preserve"> </w:t>
      </w:r>
      <w:r w:rsidRPr="00691F51">
        <w:rPr>
          <w:sz w:val="20"/>
          <w:szCs w:val="20"/>
        </w:rPr>
        <w:t>utilização</w:t>
      </w:r>
      <w:r w:rsidRPr="00691F51">
        <w:rPr>
          <w:spacing w:val="-4"/>
          <w:sz w:val="20"/>
          <w:szCs w:val="20"/>
        </w:rPr>
        <w:t xml:space="preserve"> </w:t>
      </w:r>
      <w:r w:rsidRPr="00691F51">
        <w:rPr>
          <w:sz w:val="20"/>
          <w:szCs w:val="20"/>
        </w:rPr>
        <w:t>da</w:t>
      </w:r>
      <w:r w:rsidRPr="00691F51">
        <w:rPr>
          <w:spacing w:val="-1"/>
          <w:sz w:val="20"/>
          <w:szCs w:val="20"/>
        </w:rPr>
        <w:t xml:space="preserve"> </w:t>
      </w:r>
      <w:r w:rsidRPr="00691F51">
        <w:rPr>
          <w:sz w:val="20"/>
          <w:szCs w:val="20"/>
        </w:rPr>
        <w:t>senha</w:t>
      </w:r>
      <w:r w:rsidRPr="00691F51">
        <w:rPr>
          <w:spacing w:val="-3"/>
          <w:sz w:val="20"/>
          <w:szCs w:val="20"/>
        </w:rPr>
        <w:t xml:space="preserve"> </w:t>
      </w:r>
      <w:r w:rsidRPr="00691F51">
        <w:rPr>
          <w:sz w:val="20"/>
          <w:szCs w:val="20"/>
        </w:rPr>
        <w:t>privativa</w:t>
      </w:r>
      <w:r w:rsidRPr="00691F51">
        <w:rPr>
          <w:spacing w:val="-2"/>
          <w:sz w:val="20"/>
          <w:szCs w:val="20"/>
        </w:rPr>
        <w:t xml:space="preserve"> </w:t>
      </w:r>
      <w:r w:rsidRPr="00691F51">
        <w:rPr>
          <w:sz w:val="20"/>
          <w:szCs w:val="20"/>
        </w:rPr>
        <w:t>do</w:t>
      </w:r>
      <w:r w:rsidRPr="00691F51">
        <w:rPr>
          <w:spacing w:val="-3"/>
          <w:sz w:val="20"/>
          <w:szCs w:val="20"/>
        </w:rPr>
        <w:t xml:space="preserve"> </w:t>
      </w:r>
      <w:r w:rsidRPr="00691F51">
        <w:rPr>
          <w:sz w:val="20"/>
          <w:szCs w:val="20"/>
        </w:rPr>
        <w:t xml:space="preserve">licitante junto ao </w:t>
      </w:r>
      <w:r w:rsidRPr="00691F51">
        <w:rPr>
          <w:i/>
          <w:sz w:val="20"/>
          <w:szCs w:val="20"/>
        </w:rPr>
        <w:lastRenderedPageBreak/>
        <w:t>site</w:t>
      </w:r>
      <w:r w:rsidRPr="00691F51">
        <w:rPr>
          <w:i/>
          <w:spacing w:val="-7"/>
          <w:sz w:val="20"/>
          <w:szCs w:val="20"/>
        </w:rPr>
        <w:t xml:space="preserve"> </w:t>
      </w:r>
      <w:hyperlink r:id="rId15">
        <w:r w:rsidRPr="00691F51">
          <w:rPr>
            <w:sz w:val="20"/>
            <w:szCs w:val="20"/>
            <w:u w:val="single"/>
          </w:rPr>
          <w:t>https://www.licitacoes-e.com.br/aop/index.jsp</w:t>
        </w:r>
      </w:hyperlink>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line="244" w:lineRule="exact"/>
        <w:ind w:left="608" w:right="712"/>
        <w:jc w:val="both"/>
        <w:rPr>
          <w:sz w:val="20"/>
          <w:szCs w:val="20"/>
        </w:rPr>
      </w:pPr>
      <w:r w:rsidRPr="00691F51">
        <w:rPr>
          <w:sz w:val="20"/>
          <w:szCs w:val="20"/>
        </w:rPr>
        <w:t>VI - DO CREDENCIAMENTO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EB2835">
      <w:pPr>
        <w:pStyle w:val="PargrafodaLista"/>
        <w:numPr>
          <w:ilvl w:val="0"/>
          <w:numId w:val="32"/>
        </w:numPr>
        <w:tabs>
          <w:tab w:val="left" w:pos="567"/>
          <w:tab w:val="left" w:pos="818"/>
        </w:tabs>
        <w:ind w:right="712" w:firstLine="0"/>
        <w:rPr>
          <w:sz w:val="20"/>
          <w:szCs w:val="20"/>
        </w:rPr>
      </w:pPr>
      <w:r w:rsidRPr="00691F51">
        <w:rPr>
          <w:sz w:val="20"/>
          <w:szCs w:val="20"/>
        </w:rPr>
        <w:t>- Para acesso ao sistema eletrônico, os interessados deverão credenciar-se junto à agên- cia do Banco do Brasil</w:t>
      </w:r>
      <w:r w:rsidRPr="00691F51">
        <w:rPr>
          <w:spacing w:val="-2"/>
          <w:sz w:val="20"/>
          <w:szCs w:val="20"/>
        </w:rPr>
        <w:t xml:space="preserve"> </w:t>
      </w:r>
      <w:r w:rsidRPr="00691F51">
        <w:rPr>
          <w:sz w:val="20"/>
          <w:szCs w:val="20"/>
        </w:rPr>
        <w:t>S.A.</w:t>
      </w:r>
    </w:p>
    <w:p w:rsidR="009A3D85" w:rsidRPr="00691F51" w:rsidRDefault="00172856" w:rsidP="00EB2835">
      <w:pPr>
        <w:pStyle w:val="PargrafodaLista"/>
        <w:numPr>
          <w:ilvl w:val="1"/>
          <w:numId w:val="32"/>
        </w:numPr>
        <w:tabs>
          <w:tab w:val="left" w:pos="567"/>
          <w:tab w:val="left" w:pos="1112"/>
        </w:tabs>
        <w:spacing w:line="252" w:lineRule="exact"/>
        <w:ind w:right="712"/>
        <w:rPr>
          <w:i/>
          <w:sz w:val="20"/>
          <w:szCs w:val="20"/>
        </w:rPr>
      </w:pPr>
      <w:r w:rsidRPr="00691F51">
        <w:rPr>
          <w:sz w:val="20"/>
          <w:szCs w:val="20"/>
        </w:rPr>
        <w:t>Qualquer informação acerca do credenciamento poderá ser obtida através do</w:t>
      </w:r>
      <w:r w:rsidRPr="00691F51">
        <w:rPr>
          <w:spacing w:val="35"/>
          <w:sz w:val="20"/>
          <w:szCs w:val="20"/>
        </w:rPr>
        <w:t xml:space="preserve"> </w:t>
      </w:r>
      <w:r w:rsidRPr="00691F51">
        <w:rPr>
          <w:i/>
          <w:sz w:val="20"/>
          <w:szCs w:val="20"/>
        </w:rPr>
        <w:t>site</w:t>
      </w:r>
    </w:p>
    <w:p w:rsidR="009A3D85" w:rsidRPr="00691F51" w:rsidRDefault="006D3D96" w:rsidP="00EB2835">
      <w:pPr>
        <w:pStyle w:val="Corpodetexto"/>
        <w:tabs>
          <w:tab w:val="left" w:pos="567"/>
        </w:tabs>
        <w:spacing w:line="252" w:lineRule="exact"/>
        <w:ind w:left="624" w:right="712"/>
        <w:jc w:val="both"/>
        <w:rPr>
          <w:sz w:val="20"/>
          <w:szCs w:val="20"/>
        </w:rPr>
      </w:pPr>
      <w:hyperlink r:id="rId16">
        <w:r w:rsidR="00172856" w:rsidRPr="00691F51">
          <w:rPr>
            <w:color w:val="0000FF"/>
            <w:sz w:val="20"/>
            <w:szCs w:val="20"/>
            <w:u w:val="single" w:color="0000FF"/>
          </w:rPr>
          <w:t>www.licitacoes-e.com.br</w:t>
        </w:r>
      </w:hyperlink>
      <w:r w:rsidR="00172856" w:rsidRPr="00691F51">
        <w:rPr>
          <w:sz w:val="20"/>
          <w:szCs w:val="20"/>
        </w:rPr>
        <w:t>, conforme instruções nele contidas.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2"/>
        </w:numPr>
        <w:tabs>
          <w:tab w:val="left" w:pos="567"/>
          <w:tab w:val="left" w:pos="808"/>
        </w:tabs>
        <w:ind w:right="712" w:firstLine="0"/>
        <w:rPr>
          <w:sz w:val="20"/>
          <w:szCs w:val="20"/>
        </w:rPr>
      </w:pPr>
      <w:r w:rsidRPr="00691F51">
        <w:rPr>
          <w:sz w:val="20"/>
          <w:szCs w:val="20"/>
        </w:rPr>
        <w:t xml:space="preserve">- O credenciamento dar-se-á pela atribuição da chave de identificação e de senha, pessoal e intransferível, cujo uso é de responsabilidade exclusiva do licitante, incluindo qualquer transação efetuada diretamente ou por seu representante, não cabendo ao provedor do </w:t>
      </w:r>
      <w:r w:rsidRPr="00691F51">
        <w:rPr>
          <w:spacing w:val="3"/>
          <w:sz w:val="20"/>
          <w:szCs w:val="20"/>
        </w:rPr>
        <w:t xml:space="preserve">sis- </w:t>
      </w:r>
      <w:r w:rsidRPr="00691F51">
        <w:rPr>
          <w:sz w:val="20"/>
          <w:szCs w:val="20"/>
        </w:rPr>
        <w:t>tema ou o Município de</w:t>
      </w:r>
      <w:r w:rsidR="009E6EA2" w:rsidRPr="00691F51">
        <w:rPr>
          <w:sz w:val="20"/>
          <w:szCs w:val="20"/>
        </w:rPr>
        <w:t>Janaúba</w:t>
      </w:r>
      <w:r w:rsidRPr="00691F51">
        <w:rPr>
          <w:sz w:val="20"/>
          <w:szCs w:val="20"/>
        </w:rPr>
        <w:t>, responsabilidade por eventuais danos decorren- tes de uso indevido da senha, ainda que por</w:t>
      </w:r>
      <w:r w:rsidRPr="00691F51">
        <w:rPr>
          <w:spacing w:val="-5"/>
          <w:sz w:val="20"/>
          <w:szCs w:val="20"/>
        </w:rPr>
        <w:t xml:space="preserve"> </w:t>
      </w:r>
      <w:r w:rsidRPr="00691F51">
        <w:rPr>
          <w:sz w:val="20"/>
          <w:szCs w:val="20"/>
        </w:rPr>
        <w:t>terceiros.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2"/>
        </w:numPr>
        <w:tabs>
          <w:tab w:val="left" w:pos="567"/>
          <w:tab w:val="left" w:pos="824"/>
        </w:tabs>
        <w:spacing w:before="1"/>
        <w:ind w:right="712" w:firstLine="0"/>
        <w:rPr>
          <w:sz w:val="20"/>
          <w:szCs w:val="20"/>
        </w:rPr>
      </w:pPr>
      <w:r w:rsidRPr="00691F51">
        <w:rPr>
          <w:sz w:val="20"/>
          <w:szCs w:val="20"/>
        </w:rPr>
        <w:t xml:space="preserve">- O credenciamento do licitante junto ao sistema eletrônico implica a responsabilidade </w:t>
      </w:r>
      <w:r w:rsidR="00787699">
        <w:rPr>
          <w:spacing w:val="5"/>
          <w:sz w:val="20"/>
          <w:szCs w:val="20"/>
        </w:rPr>
        <w:t>le</w:t>
      </w:r>
      <w:r w:rsidRPr="00691F51">
        <w:rPr>
          <w:sz w:val="20"/>
          <w:szCs w:val="20"/>
        </w:rPr>
        <w:t>gal pelos atos praticados e a presunção da capacidade técnica para a realização das transa- ções inerentes ao Pregão Eletrônico, sob pena da aplicação das sanções previstas neste Edital.</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9" w:right="712"/>
        <w:jc w:val="both"/>
        <w:rPr>
          <w:sz w:val="20"/>
          <w:szCs w:val="20"/>
        </w:rPr>
      </w:pPr>
      <w:r w:rsidRPr="00691F51">
        <w:rPr>
          <w:sz w:val="20"/>
          <w:szCs w:val="20"/>
        </w:rPr>
        <w:t>VII - DA APRESENTAÇÃO DA PROPOSTA E DOS DOCUMENTOS DE HABILITAÇÃO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EB2835">
      <w:pPr>
        <w:pStyle w:val="PargrafodaLista"/>
        <w:numPr>
          <w:ilvl w:val="0"/>
          <w:numId w:val="31"/>
        </w:numPr>
        <w:tabs>
          <w:tab w:val="left" w:pos="567"/>
          <w:tab w:val="left" w:pos="818"/>
        </w:tabs>
        <w:ind w:right="712" w:firstLine="0"/>
        <w:rPr>
          <w:sz w:val="20"/>
          <w:szCs w:val="20"/>
        </w:rPr>
      </w:pPr>
      <w:r w:rsidRPr="00691F51">
        <w:rPr>
          <w:sz w:val="20"/>
          <w:szCs w:val="20"/>
        </w:rPr>
        <w:t>- As propostas comerciais os documentos de habilitação deverão ser enviados, para cada item/lote, através de formulário eletrônico, pelo sistema do Banco do Brasil a ser acessado em</w:t>
      </w:r>
      <w:r w:rsidRPr="00691F51">
        <w:rPr>
          <w:color w:val="0000FF"/>
          <w:sz w:val="20"/>
          <w:szCs w:val="20"/>
        </w:rPr>
        <w:t xml:space="preserve"> </w:t>
      </w:r>
      <w:hyperlink r:id="rId17">
        <w:r w:rsidRPr="00691F51">
          <w:rPr>
            <w:color w:val="0000FF"/>
            <w:sz w:val="20"/>
            <w:szCs w:val="20"/>
            <w:u w:val="single" w:color="0000FF"/>
          </w:rPr>
          <w:t>www.licitacoes-e.com.br</w:t>
        </w:r>
      </w:hyperlink>
      <w:r w:rsidRPr="00691F51">
        <w:rPr>
          <w:sz w:val="20"/>
          <w:szCs w:val="20"/>
        </w:rPr>
        <w:t>, até o dia e horário previstos neste</w:t>
      </w:r>
      <w:r w:rsidRPr="00691F51">
        <w:rPr>
          <w:spacing w:val="-12"/>
          <w:sz w:val="20"/>
          <w:szCs w:val="20"/>
        </w:rPr>
        <w:t xml:space="preserve"> </w:t>
      </w:r>
      <w:r w:rsidRPr="00691F51">
        <w:rPr>
          <w:sz w:val="20"/>
          <w:szCs w:val="20"/>
        </w:rPr>
        <w:t>Edital.</w:t>
      </w:r>
    </w:p>
    <w:p w:rsidR="009A3D85" w:rsidRPr="00691F51" w:rsidRDefault="00172856" w:rsidP="00EB2835">
      <w:pPr>
        <w:pStyle w:val="PargrafodaLista"/>
        <w:numPr>
          <w:ilvl w:val="1"/>
          <w:numId w:val="31"/>
        </w:numPr>
        <w:tabs>
          <w:tab w:val="left" w:pos="567"/>
          <w:tab w:val="left" w:pos="1344"/>
        </w:tabs>
        <w:spacing w:before="6"/>
        <w:ind w:right="712" w:firstLine="0"/>
        <w:rPr>
          <w:sz w:val="20"/>
          <w:szCs w:val="20"/>
        </w:rPr>
      </w:pPr>
      <w:r w:rsidRPr="00691F51">
        <w:rPr>
          <w:sz w:val="20"/>
          <w:szCs w:val="20"/>
        </w:rPr>
        <w:t>Os licitantes encaminharão, exclusivamente por meio do sistema, concomitantemente</w:t>
      </w:r>
      <w:r w:rsidRPr="00691F51">
        <w:rPr>
          <w:spacing w:val="21"/>
          <w:sz w:val="20"/>
          <w:szCs w:val="20"/>
        </w:rPr>
        <w:t xml:space="preserve"> </w:t>
      </w:r>
      <w:r w:rsidRPr="00691F51">
        <w:rPr>
          <w:sz w:val="20"/>
          <w:szCs w:val="20"/>
        </w:rPr>
        <w:t>com</w:t>
      </w:r>
      <w:r w:rsidRPr="00691F51">
        <w:rPr>
          <w:spacing w:val="24"/>
          <w:sz w:val="20"/>
          <w:szCs w:val="20"/>
        </w:rPr>
        <w:t xml:space="preserve"> </w:t>
      </w:r>
      <w:r w:rsidRPr="00691F51">
        <w:rPr>
          <w:sz w:val="20"/>
          <w:szCs w:val="20"/>
        </w:rPr>
        <w:t>os</w:t>
      </w:r>
      <w:r w:rsidRPr="00691F51">
        <w:rPr>
          <w:spacing w:val="25"/>
          <w:sz w:val="20"/>
          <w:szCs w:val="20"/>
        </w:rPr>
        <w:t xml:space="preserve"> </w:t>
      </w:r>
      <w:r w:rsidRPr="00691F51">
        <w:rPr>
          <w:sz w:val="20"/>
          <w:szCs w:val="20"/>
        </w:rPr>
        <w:t>documentos</w:t>
      </w:r>
      <w:r w:rsidRPr="00691F51">
        <w:rPr>
          <w:spacing w:val="23"/>
          <w:sz w:val="20"/>
          <w:szCs w:val="20"/>
        </w:rPr>
        <w:t xml:space="preserve"> </w:t>
      </w:r>
      <w:r w:rsidRPr="00691F51">
        <w:rPr>
          <w:sz w:val="20"/>
          <w:szCs w:val="20"/>
        </w:rPr>
        <w:t>de</w:t>
      </w:r>
      <w:r w:rsidRPr="00691F51">
        <w:rPr>
          <w:spacing w:val="22"/>
          <w:sz w:val="20"/>
          <w:szCs w:val="20"/>
        </w:rPr>
        <w:t xml:space="preserve"> </w:t>
      </w:r>
      <w:r w:rsidRPr="00691F51">
        <w:rPr>
          <w:sz w:val="20"/>
          <w:szCs w:val="20"/>
        </w:rPr>
        <w:t>habilitação</w:t>
      </w:r>
      <w:r w:rsidRPr="00691F51">
        <w:rPr>
          <w:spacing w:val="22"/>
          <w:sz w:val="20"/>
          <w:szCs w:val="20"/>
        </w:rPr>
        <w:t xml:space="preserve"> </w:t>
      </w:r>
      <w:r w:rsidRPr="00691F51">
        <w:rPr>
          <w:sz w:val="20"/>
          <w:szCs w:val="20"/>
        </w:rPr>
        <w:t>exigidos</w:t>
      </w:r>
      <w:r w:rsidRPr="00691F51">
        <w:rPr>
          <w:spacing w:val="25"/>
          <w:sz w:val="20"/>
          <w:szCs w:val="20"/>
        </w:rPr>
        <w:t xml:space="preserve"> </w:t>
      </w:r>
      <w:r w:rsidRPr="00691F51">
        <w:rPr>
          <w:sz w:val="20"/>
          <w:szCs w:val="20"/>
        </w:rPr>
        <w:t>no</w:t>
      </w:r>
      <w:r w:rsidRPr="00691F51">
        <w:rPr>
          <w:spacing w:val="22"/>
          <w:sz w:val="20"/>
          <w:szCs w:val="20"/>
        </w:rPr>
        <w:t xml:space="preserve"> </w:t>
      </w:r>
      <w:r w:rsidRPr="00691F51">
        <w:rPr>
          <w:sz w:val="20"/>
          <w:szCs w:val="20"/>
        </w:rPr>
        <w:t>edital,</w:t>
      </w:r>
      <w:r w:rsidRPr="00691F51">
        <w:rPr>
          <w:spacing w:val="23"/>
          <w:sz w:val="20"/>
          <w:szCs w:val="20"/>
        </w:rPr>
        <w:t xml:space="preserve"> </w:t>
      </w:r>
      <w:r w:rsidRPr="00691F51">
        <w:rPr>
          <w:sz w:val="20"/>
          <w:szCs w:val="20"/>
        </w:rPr>
        <w:t>proposta</w:t>
      </w:r>
      <w:r w:rsidRPr="00691F51">
        <w:rPr>
          <w:spacing w:val="22"/>
          <w:sz w:val="20"/>
          <w:szCs w:val="20"/>
        </w:rPr>
        <w:t xml:space="preserve"> </w:t>
      </w:r>
      <w:r w:rsidRPr="00691F51">
        <w:rPr>
          <w:sz w:val="20"/>
          <w:szCs w:val="20"/>
        </w:rPr>
        <w:t>com</w:t>
      </w:r>
      <w:r w:rsidRPr="00691F51">
        <w:rPr>
          <w:spacing w:val="24"/>
          <w:sz w:val="20"/>
          <w:szCs w:val="20"/>
        </w:rPr>
        <w:t xml:space="preserve"> </w:t>
      </w:r>
      <w:r w:rsidRPr="00691F51">
        <w:rPr>
          <w:sz w:val="20"/>
          <w:szCs w:val="20"/>
        </w:rPr>
        <w:t>a</w:t>
      </w:r>
      <w:r w:rsidR="0058489C" w:rsidRPr="00691F51">
        <w:rPr>
          <w:sz w:val="20"/>
          <w:szCs w:val="20"/>
        </w:rPr>
        <w:t xml:space="preserve"> </w:t>
      </w:r>
      <w:r w:rsidRPr="00691F51">
        <w:rPr>
          <w:sz w:val="20"/>
          <w:szCs w:val="20"/>
        </w:rPr>
        <w:t>descrição do objeto ofertado e o preço, até a data e o horário estabelecidos para abertura da sessão pública, quando, então, encerrar-se-á automaticamente a etapa de envio dessa documentação.</w:t>
      </w:r>
    </w:p>
    <w:p w:rsidR="009A3D85" w:rsidRPr="00691F51" w:rsidRDefault="00172856" w:rsidP="00EB2835">
      <w:pPr>
        <w:pStyle w:val="PargrafodaLista"/>
        <w:numPr>
          <w:ilvl w:val="1"/>
          <w:numId w:val="31"/>
        </w:numPr>
        <w:tabs>
          <w:tab w:val="left" w:pos="567"/>
          <w:tab w:val="left" w:pos="1344"/>
        </w:tabs>
        <w:ind w:right="712" w:firstLine="0"/>
        <w:rPr>
          <w:sz w:val="20"/>
          <w:szCs w:val="20"/>
        </w:rPr>
      </w:pPr>
      <w:r w:rsidRPr="00691F51">
        <w:rPr>
          <w:sz w:val="20"/>
          <w:szCs w:val="20"/>
        </w:rPr>
        <w:t>O envio da proposta, acompanhada dos documentos de habilitação exigidos neste Edital, ocorrerá por meio de chave de acesso e</w:t>
      </w:r>
      <w:r w:rsidRPr="00691F51">
        <w:rPr>
          <w:spacing w:val="-3"/>
          <w:sz w:val="20"/>
          <w:szCs w:val="20"/>
        </w:rPr>
        <w:t xml:space="preserve"> </w:t>
      </w:r>
      <w:r w:rsidRPr="00691F51">
        <w:rPr>
          <w:sz w:val="20"/>
          <w:szCs w:val="20"/>
        </w:rPr>
        <w:t>senha.</w:t>
      </w:r>
    </w:p>
    <w:p w:rsidR="009A3D85" w:rsidRPr="00691F51" w:rsidRDefault="00172856" w:rsidP="00EB2835">
      <w:pPr>
        <w:pStyle w:val="PargrafodaLista"/>
        <w:numPr>
          <w:ilvl w:val="1"/>
          <w:numId w:val="31"/>
        </w:numPr>
        <w:tabs>
          <w:tab w:val="left" w:pos="567"/>
          <w:tab w:val="left" w:pos="1344"/>
        </w:tabs>
        <w:spacing w:before="4"/>
        <w:ind w:right="712" w:firstLine="0"/>
        <w:rPr>
          <w:sz w:val="20"/>
          <w:szCs w:val="20"/>
        </w:rPr>
      </w:pPr>
      <w:r w:rsidRPr="00691F51">
        <w:rPr>
          <w:sz w:val="20"/>
          <w:szCs w:val="20"/>
        </w:rPr>
        <w:t>As Microempresas e Empresas de Pequeno Porte deverão encaminhar a documentação de habilitação, ainda que haja alguma restrição de regularidade fiscal e trabalhista, nos termos do art. 43, § 1º da LC nº 123, de 2006. Contudo a comprovação da regularidade fiscal e trabalhista das Microempresas e Empresas de Pequeno Porte será exigida nos termos do disposto no art. 4º do Decreto nº 8.538, de 06 de outubro de</w:t>
      </w:r>
      <w:r w:rsidRPr="00691F51">
        <w:rPr>
          <w:spacing w:val="-32"/>
          <w:sz w:val="20"/>
          <w:szCs w:val="20"/>
        </w:rPr>
        <w:t xml:space="preserve"> </w:t>
      </w:r>
      <w:r w:rsidRPr="00691F51">
        <w:rPr>
          <w:sz w:val="20"/>
          <w:szCs w:val="20"/>
        </w:rPr>
        <w:t>2015.</w:t>
      </w:r>
    </w:p>
    <w:p w:rsidR="009A3D85" w:rsidRPr="00691F51" w:rsidRDefault="00172856" w:rsidP="00EB2835">
      <w:pPr>
        <w:pStyle w:val="PargrafodaLista"/>
        <w:numPr>
          <w:ilvl w:val="1"/>
          <w:numId w:val="31"/>
        </w:numPr>
        <w:tabs>
          <w:tab w:val="left" w:pos="567"/>
          <w:tab w:val="left" w:pos="1344"/>
        </w:tabs>
        <w:ind w:right="712" w:firstLine="0"/>
        <w:rPr>
          <w:sz w:val="20"/>
          <w:szCs w:val="20"/>
        </w:rPr>
      </w:pPr>
      <w:r w:rsidRPr="00691F51">
        <w:rPr>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A3D85" w:rsidRPr="00691F51" w:rsidRDefault="00172856" w:rsidP="00EB2835">
      <w:pPr>
        <w:pStyle w:val="PargrafodaLista"/>
        <w:numPr>
          <w:ilvl w:val="1"/>
          <w:numId w:val="31"/>
        </w:numPr>
        <w:tabs>
          <w:tab w:val="left" w:pos="567"/>
          <w:tab w:val="left" w:pos="1344"/>
        </w:tabs>
        <w:ind w:right="712" w:firstLine="0"/>
        <w:rPr>
          <w:sz w:val="20"/>
          <w:szCs w:val="20"/>
        </w:rPr>
      </w:pPr>
      <w:r w:rsidRPr="00691F51">
        <w:rPr>
          <w:sz w:val="20"/>
          <w:szCs w:val="20"/>
        </w:rPr>
        <w:t>Até a abertura da sessão pública, os licitantes poderão retirar ou substituir a</w:t>
      </w:r>
      <w:r w:rsidRPr="00691F51">
        <w:rPr>
          <w:spacing w:val="-40"/>
          <w:sz w:val="20"/>
          <w:szCs w:val="20"/>
        </w:rPr>
        <w:t xml:space="preserve"> </w:t>
      </w:r>
      <w:r w:rsidRPr="00691F51">
        <w:rPr>
          <w:sz w:val="20"/>
          <w:szCs w:val="20"/>
        </w:rPr>
        <w:t>proposta e os documentos de habilitação anteriormente inseridos no</w:t>
      </w:r>
      <w:r w:rsidRPr="00691F51">
        <w:rPr>
          <w:spacing w:val="-8"/>
          <w:sz w:val="20"/>
          <w:szCs w:val="20"/>
        </w:rPr>
        <w:t xml:space="preserve"> </w:t>
      </w:r>
      <w:r w:rsidRPr="00691F51">
        <w:rPr>
          <w:sz w:val="20"/>
          <w:szCs w:val="20"/>
        </w:rPr>
        <w:t>sistema.</w:t>
      </w:r>
    </w:p>
    <w:p w:rsidR="009A3D85" w:rsidRPr="00691F51" w:rsidRDefault="00172856" w:rsidP="00EB2835">
      <w:pPr>
        <w:pStyle w:val="PargrafodaLista"/>
        <w:numPr>
          <w:ilvl w:val="1"/>
          <w:numId w:val="31"/>
        </w:numPr>
        <w:tabs>
          <w:tab w:val="left" w:pos="567"/>
          <w:tab w:val="left" w:pos="1344"/>
        </w:tabs>
        <w:ind w:right="712" w:firstLine="0"/>
        <w:rPr>
          <w:sz w:val="20"/>
          <w:szCs w:val="20"/>
        </w:rPr>
      </w:pPr>
      <w:r w:rsidRPr="00691F51">
        <w:rPr>
          <w:sz w:val="20"/>
          <w:szCs w:val="20"/>
        </w:rPr>
        <w:t>Os documentos que compõem a proposta e a habilitação do licitante melhor classificado somente serão disponibilizados para avaliação do pregoeiro e para acesso público após o encerramento do envio de</w:t>
      </w:r>
      <w:r w:rsidRPr="00691F51">
        <w:rPr>
          <w:spacing w:val="-4"/>
          <w:sz w:val="20"/>
          <w:szCs w:val="20"/>
        </w:rPr>
        <w:t xml:space="preserve"> </w:t>
      </w:r>
      <w:r w:rsidRPr="00691F51">
        <w:rPr>
          <w:sz w:val="20"/>
          <w:szCs w:val="20"/>
        </w:rPr>
        <w:t>lances.</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numPr>
          <w:ilvl w:val="0"/>
          <w:numId w:val="31"/>
        </w:numPr>
        <w:tabs>
          <w:tab w:val="left" w:pos="567"/>
          <w:tab w:val="left" w:pos="816"/>
        </w:tabs>
        <w:ind w:right="712" w:firstLine="0"/>
        <w:jc w:val="both"/>
        <w:rPr>
          <w:sz w:val="20"/>
          <w:szCs w:val="20"/>
        </w:rPr>
      </w:pPr>
      <w:r w:rsidRPr="00691F51">
        <w:rPr>
          <w:sz w:val="20"/>
          <w:szCs w:val="20"/>
        </w:rPr>
        <w:t xml:space="preserve">– Para o lançamento da proposta no Banco do Brasil, o licitante deverá seguir a </w:t>
      </w:r>
      <w:r w:rsidR="00787699">
        <w:rPr>
          <w:spacing w:val="4"/>
          <w:sz w:val="20"/>
          <w:szCs w:val="20"/>
        </w:rPr>
        <w:t>nu</w:t>
      </w:r>
      <w:r w:rsidRPr="00691F51">
        <w:rPr>
          <w:sz w:val="20"/>
          <w:szCs w:val="20"/>
        </w:rPr>
        <w:t>meração do lote/item contida no Anexo II deste</w:t>
      </w:r>
      <w:r w:rsidRPr="00691F51">
        <w:rPr>
          <w:spacing w:val="-14"/>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1"/>
        <w:ind w:right="712"/>
        <w:jc w:val="both"/>
        <w:rPr>
          <w:b/>
          <w:sz w:val="20"/>
          <w:szCs w:val="20"/>
        </w:rPr>
      </w:pPr>
    </w:p>
    <w:p w:rsidR="009A3D85" w:rsidRPr="00691F51" w:rsidRDefault="00172856" w:rsidP="00EB2835">
      <w:pPr>
        <w:pStyle w:val="PargrafodaLista"/>
        <w:numPr>
          <w:ilvl w:val="0"/>
          <w:numId w:val="31"/>
        </w:numPr>
        <w:tabs>
          <w:tab w:val="left" w:pos="567"/>
          <w:tab w:val="left" w:pos="824"/>
        </w:tabs>
        <w:ind w:right="712" w:firstLine="0"/>
        <w:rPr>
          <w:sz w:val="20"/>
          <w:szCs w:val="20"/>
        </w:rPr>
      </w:pPr>
      <w:r w:rsidRPr="00691F51">
        <w:rPr>
          <w:sz w:val="20"/>
          <w:szCs w:val="20"/>
        </w:rPr>
        <w:t>- Com a adaptação do Sistema Licitações-e à Lei Complementar nº. 123/2006, o licitante deverá, na forma expressa no sistema eletrônico, identificar o tipo de segmento de empresa que</w:t>
      </w:r>
      <w:r w:rsidRPr="00691F51">
        <w:rPr>
          <w:spacing w:val="-1"/>
          <w:sz w:val="20"/>
          <w:szCs w:val="20"/>
        </w:rPr>
        <w:t xml:space="preserve"> </w:t>
      </w:r>
      <w:r w:rsidRPr="00691F51">
        <w:rPr>
          <w:sz w:val="20"/>
          <w:szCs w:val="20"/>
        </w:rPr>
        <w:t>representa.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1"/>
        </w:numPr>
        <w:tabs>
          <w:tab w:val="left" w:pos="567"/>
          <w:tab w:val="left" w:pos="822"/>
        </w:tabs>
        <w:ind w:right="712" w:firstLine="0"/>
        <w:rPr>
          <w:sz w:val="20"/>
          <w:szCs w:val="20"/>
        </w:rPr>
      </w:pPr>
      <w:r w:rsidRPr="00691F51">
        <w:rPr>
          <w:sz w:val="20"/>
          <w:szCs w:val="20"/>
        </w:rPr>
        <w:t xml:space="preserve">- O licitante deverá consignar o </w:t>
      </w:r>
      <w:r w:rsidRPr="00691F51">
        <w:rPr>
          <w:b/>
          <w:sz w:val="20"/>
          <w:szCs w:val="20"/>
          <w:u w:val="single"/>
        </w:rPr>
        <w:t>valor total do lote</w:t>
      </w:r>
      <w:r w:rsidRPr="00691F51">
        <w:rPr>
          <w:b/>
          <w:sz w:val="20"/>
          <w:szCs w:val="20"/>
        </w:rPr>
        <w:t xml:space="preserve"> </w:t>
      </w:r>
      <w:r w:rsidRPr="00691F51">
        <w:rPr>
          <w:sz w:val="20"/>
          <w:szCs w:val="20"/>
        </w:rPr>
        <w:t>para o qual deseja enviar proposta e, no campo “Informações Adicionais” o produto ofertado, indi</w:t>
      </w:r>
      <w:r w:rsidR="00787699">
        <w:rPr>
          <w:sz w:val="20"/>
          <w:szCs w:val="20"/>
        </w:rPr>
        <w:t>cando a marca ou outros elemen</w:t>
      </w:r>
      <w:r w:rsidRPr="00691F51">
        <w:rPr>
          <w:sz w:val="20"/>
          <w:szCs w:val="20"/>
        </w:rPr>
        <w:t>tos exigidos no Anexo I deste Edital, conforme o caso, de modo a identificar os produtos ofertados.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31"/>
        </w:numPr>
        <w:tabs>
          <w:tab w:val="left" w:pos="567"/>
          <w:tab w:val="left" w:pos="808"/>
        </w:tabs>
        <w:ind w:left="807" w:right="712" w:hanging="184"/>
        <w:rPr>
          <w:sz w:val="20"/>
          <w:szCs w:val="20"/>
        </w:rPr>
      </w:pPr>
      <w:r w:rsidRPr="00691F51">
        <w:rPr>
          <w:sz w:val="20"/>
          <w:szCs w:val="20"/>
        </w:rPr>
        <w:t xml:space="preserve">- </w:t>
      </w:r>
      <w:r w:rsidRPr="00691F51">
        <w:rPr>
          <w:spacing w:val="-6"/>
          <w:sz w:val="20"/>
          <w:szCs w:val="20"/>
        </w:rPr>
        <w:t xml:space="preserve">Todas </w:t>
      </w:r>
      <w:r w:rsidRPr="00691F51">
        <w:rPr>
          <w:sz w:val="20"/>
          <w:szCs w:val="20"/>
        </w:rPr>
        <w:t>as especificações do objeto contidas na proposta vinculam a</w:t>
      </w:r>
      <w:r w:rsidRPr="00691F51">
        <w:rPr>
          <w:spacing w:val="-5"/>
          <w:sz w:val="20"/>
          <w:szCs w:val="20"/>
        </w:rPr>
        <w:t xml:space="preserve"> </w:t>
      </w:r>
      <w:r w:rsidRPr="00691F51">
        <w:rPr>
          <w:sz w:val="20"/>
          <w:szCs w:val="20"/>
        </w:rPr>
        <w:t>Contratada.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1"/>
        </w:numPr>
        <w:tabs>
          <w:tab w:val="left" w:pos="567"/>
          <w:tab w:val="left" w:pos="898"/>
        </w:tabs>
        <w:ind w:right="712" w:firstLine="0"/>
        <w:rPr>
          <w:sz w:val="20"/>
          <w:szCs w:val="20"/>
        </w:rPr>
      </w:pPr>
      <w:r w:rsidRPr="00691F51">
        <w:rPr>
          <w:sz w:val="20"/>
          <w:szCs w:val="20"/>
        </w:rPr>
        <w:t>- Nos valores propostos estarão inclusos todos os custos operacionais, encargos previdenciários, trabalhistas, tributários, comerciais e quaisquer outros que incidam direta ou indiretamente no fornecimento dos</w:t>
      </w:r>
      <w:r w:rsidRPr="00691F51">
        <w:rPr>
          <w:spacing w:val="-3"/>
          <w:sz w:val="20"/>
          <w:szCs w:val="20"/>
        </w:rPr>
        <w:t xml:space="preserve"> </w:t>
      </w:r>
      <w:r w:rsidRPr="00691F51">
        <w:rPr>
          <w:sz w:val="20"/>
          <w:szCs w:val="20"/>
        </w:rPr>
        <w:t>bens.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1"/>
        </w:numPr>
        <w:tabs>
          <w:tab w:val="left" w:pos="567"/>
          <w:tab w:val="left" w:pos="850"/>
        </w:tabs>
        <w:ind w:right="712" w:firstLine="0"/>
        <w:rPr>
          <w:sz w:val="20"/>
          <w:szCs w:val="20"/>
        </w:rPr>
      </w:pPr>
      <w:r w:rsidRPr="00691F51">
        <w:rPr>
          <w:sz w:val="20"/>
          <w:szCs w:val="20"/>
        </w:rPr>
        <w:t>- Os preços ofertados, tanto na proposta inicial, quanto na etapa de lances, serão de exclusiva responsabilidade do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EB2835">
      <w:pPr>
        <w:pStyle w:val="Ttulo1"/>
        <w:numPr>
          <w:ilvl w:val="0"/>
          <w:numId w:val="31"/>
        </w:numPr>
        <w:tabs>
          <w:tab w:val="left" w:pos="567"/>
          <w:tab w:val="left" w:pos="836"/>
        </w:tabs>
        <w:spacing w:before="1"/>
        <w:ind w:right="712" w:firstLine="0"/>
        <w:jc w:val="both"/>
        <w:rPr>
          <w:sz w:val="20"/>
          <w:szCs w:val="20"/>
        </w:rPr>
      </w:pPr>
      <w:r w:rsidRPr="00691F51">
        <w:rPr>
          <w:b w:val="0"/>
          <w:sz w:val="20"/>
          <w:szCs w:val="20"/>
        </w:rPr>
        <w:t xml:space="preserve">- </w:t>
      </w:r>
      <w:r w:rsidRPr="00691F51">
        <w:rPr>
          <w:sz w:val="20"/>
          <w:szCs w:val="20"/>
        </w:rPr>
        <w:t xml:space="preserve">O PRAZO DE </w:t>
      </w:r>
      <w:r w:rsidRPr="00691F51">
        <w:rPr>
          <w:spacing w:val="-3"/>
          <w:sz w:val="20"/>
          <w:szCs w:val="20"/>
        </w:rPr>
        <w:t xml:space="preserve">VALIDADE </w:t>
      </w:r>
      <w:r w:rsidRPr="00691F51">
        <w:rPr>
          <w:sz w:val="20"/>
          <w:szCs w:val="20"/>
        </w:rPr>
        <w:t xml:space="preserve">DA </w:t>
      </w:r>
      <w:r w:rsidRPr="00691F51">
        <w:rPr>
          <w:spacing w:val="-3"/>
          <w:sz w:val="20"/>
          <w:szCs w:val="20"/>
        </w:rPr>
        <w:t xml:space="preserve">PROPOSTA </w:t>
      </w:r>
      <w:r w:rsidRPr="00691F51">
        <w:rPr>
          <w:sz w:val="20"/>
          <w:szCs w:val="20"/>
        </w:rPr>
        <w:t xml:space="preserve">SERÁ DE 120 (CENTO E VINTE) DIAS A </w:t>
      </w:r>
      <w:r w:rsidRPr="00691F51">
        <w:rPr>
          <w:spacing w:val="-3"/>
          <w:sz w:val="20"/>
          <w:szCs w:val="20"/>
        </w:rPr>
        <w:t xml:space="preserve">CONTAR </w:t>
      </w:r>
      <w:r w:rsidRPr="00691F51">
        <w:rPr>
          <w:sz w:val="20"/>
          <w:szCs w:val="20"/>
        </w:rPr>
        <w:t xml:space="preserve">DA </w:t>
      </w:r>
      <w:r w:rsidRPr="00691F51">
        <w:rPr>
          <w:spacing w:val="-9"/>
          <w:sz w:val="20"/>
          <w:szCs w:val="20"/>
        </w:rPr>
        <w:t xml:space="preserve">DATA </w:t>
      </w:r>
      <w:r w:rsidRPr="00691F51">
        <w:rPr>
          <w:sz w:val="20"/>
          <w:szCs w:val="20"/>
        </w:rPr>
        <w:t>DA SESSÃO</w:t>
      </w:r>
      <w:r w:rsidRPr="00691F51">
        <w:rPr>
          <w:spacing w:val="-16"/>
          <w:sz w:val="20"/>
          <w:szCs w:val="20"/>
        </w:rPr>
        <w:t xml:space="preserve"> </w:t>
      </w:r>
      <w:r w:rsidRPr="00691F51">
        <w:rPr>
          <w:sz w:val="20"/>
          <w:szCs w:val="20"/>
        </w:rPr>
        <w:t>PÚBLICA.</w:t>
      </w:r>
    </w:p>
    <w:p w:rsidR="009A3D85" w:rsidRPr="00691F51" w:rsidRDefault="009A3D85" w:rsidP="00EB2835">
      <w:pPr>
        <w:pStyle w:val="Corpodetexto"/>
        <w:tabs>
          <w:tab w:val="left" w:pos="567"/>
        </w:tabs>
        <w:spacing w:before="1"/>
        <w:ind w:right="712"/>
        <w:jc w:val="both"/>
        <w:rPr>
          <w:b/>
          <w:sz w:val="20"/>
          <w:szCs w:val="20"/>
        </w:rPr>
      </w:pPr>
    </w:p>
    <w:p w:rsidR="009A3D85" w:rsidRPr="00691F51" w:rsidRDefault="00172856" w:rsidP="00EB2835">
      <w:pPr>
        <w:pStyle w:val="PargrafodaLista"/>
        <w:numPr>
          <w:ilvl w:val="0"/>
          <w:numId w:val="31"/>
        </w:numPr>
        <w:tabs>
          <w:tab w:val="left" w:pos="567"/>
          <w:tab w:val="left" w:pos="850"/>
        </w:tabs>
        <w:ind w:right="712" w:firstLine="0"/>
        <w:rPr>
          <w:b/>
          <w:sz w:val="20"/>
          <w:szCs w:val="20"/>
        </w:rPr>
      </w:pPr>
      <w:r w:rsidRPr="00691F51">
        <w:rPr>
          <w:b/>
          <w:sz w:val="20"/>
          <w:szCs w:val="20"/>
        </w:rPr>
        <w:t xml:space="preserve">– AO </w:t>
      </w:r>
      <w:r w:rsidRPr="00691F51">
        <w:rPr>
          <w:b/>
          <w:spacing w:val="-3"/>
          <w:sz w:val="20"/>
          <w:szCs w:val="20"/>
        </w:rPr>
        <w:t xml:space="preserve">LICITANTE </w:t>
      </w:r>
      <w:r w:rsidRPr="00691F51">
        <w:rPr>
          <w:b/>
          <w:spacing w:val="-4"/>
          <w:sz w:val="20"/>
          <w:szCs w:val="20"/>
        </w:rPr>
        <w:t xml:space="preserve">ARREMATANTE </w:t>
      </w:r>
      <w:r w:rsidRPr="00691F51">
        <w:rPr>
          <w:b/>
          <w:sz w:val="20"/>
          <w:szCs w:val="20"/>
        </w:rPr>
        <w:t xml:space="preserve">VENCEDOR, NÃO CABERÁ A DESISTÊNCIA DO LOTE, </w:t>
      </w:r>
      <w:r w:rsidRPr="00691F51">
        <w:rPr>
          <w:b/>
          <w:spacing w:val="-4"/>
          <w:sz w:val="20"/>
          <w:szCs w:val="20"/>
        </w:rPr>
        <w:t xml:space="preserve">RESSALVANDO </w:t>
      </w:r>
      <w:r w:rsidRPr="00691F51">
        <w:rPr>
          <w:b/>
          <w:sz w:val="20"/>
          <w:szCs w:val="20"/>
        </w:rPr>
        <w:t xml:space="preserve">OS CASOS DE </w:t>
      </w:r>
      <w:r w:rsidRPr="00691F51">
        <w:rPr>
          <w:b/>
          <w:spacing w:val="-9"/>
          <w:sz w:val="20"/>
          <w:szCs w:val="20"/>
        </w:rPr>
        <w:t xml:space="preserve">FATO </w:t>
      </w:r>
      <w:r w:rsidR="00787699">
        <w:rPr>
          <w:b/>
          <w:sz w:val="20"/>
          <w:szCs w:val="20"/>
        </w:rPr>
        <w:t>SUPERVENIENTE (AQUELE QUE OCOR</w:t>
      </w:r>
      <w:r w:rsidRPr="00691F51">
        <w:rPr>
          <w:b/>
          <w:sz w:val="20"/>
          <w:szCs w:val="20"/>
        </w:rPr>
        <w:t xml:space="preserve">REU POSTERIOR A </w:t>
      </w:r>
      <w:r w:rsidRPr="00691F51">
        <w:rPr>
          <w:b/>
          <w:spacing w:val="-4"/>
          <w:sz w:val="20"/>
          <w:szCs w:val="20"/>
        </w:rPr>
        <w:t xml:space="preserve">FASE </w:t>
      </w:r>
      <w:r w:rsidRPr="00691F51">
        <w:rPr>
          <w:b/>
          <w:sz w:val="20"/>
          <w:szCs w:val="20"/>
        </w:rPr>
        <w:t xml:space="preserve">DE LANCES), CASO FORTUITO OU FORÇA MAIOR, SOB PENA DE FICAR IMPEDIDO DE </w:t>
      </w:r>
      <w:r w:rsidRPr="00691F51">
        <w:rPr>
          <w:b/>
          <w:spacing w:val="-3"/>
          <w:sz w:val="20"/>
          <w:szCs w:val="20"/>
        </w:rPr>
        <w:t xml:space="preserve">LICITAR </w:t>
      </w:r>
      <w:r w:rsidRPr="00691F51">
        <w:rPr>
          <w:b/>
          <w:sz w:val="20"/>
          <w:szCs w:val="20"/>
        </w:rPr>
        <w:t>COM O MUNICÍPIO POR NO MÍNIMO DE 06 (SEIS) MESES.</w:t>
      </w:r>
    </w:p>
    <w:p w:rsidR="009A3D85" w:rsidRPr="00691F51" w:rsidRDefault="009A3D85" w:rsidP="00EB2835">
      <w:pPr>
        <w:pStyle w:val="Corpodetexto"/>
        <w:tabs>
          <w:tab w:val="left" w:pos="567"/>
        </w:tabs>
        <w:ind w:right="712"/>
        <w:jc w:val="both"/>
        <w:rPr>
          <w:b/>
          <w:sz w:val="20"/>
          <w:szCs w:val="20"/>
        </w:rPr>
      </w:pPr>
    </w:p>
    <w:p w:rsidR="00D42BE3" w:rsidRPr="00691F51" w:rsidRDefault="00172856" w:rsidP="00EB2835">
      <w:pPr>
        <w:pStyle w:val="PargrafodaLista"/>
        <w:numPr>
          <w:ilvl w:val="0"/>
          <w:numId w:val="31"/>
        </w:numPr>
        <w:tabs>
          <w:tab w:val="left" w:pos="567"/>
          <w:tab w:val="left" w:pos="931"/>
        </w:tabs>
        <w:ind w:right="712" w:firstLine="0"/>
        <w:rPr>
          <w:sz w:val="20"/>
          <w:szCs w:val="20"/>
        </w:rPr>
      </w:pPr>
      <w:r w:rsidRPr="00691F51">
        <w:rPr>
          <w:sz w:val="20"/>
          <w:szCs w:val="20"/>
        </w:rPr>
        <w:t>- Poderão ser cotados números até 02 (duas) casas após a</w:t>
      </w:r>
      <w:r w:rsidR="0049044E" w:rsidRPr="00691F51">
        <w:rPr>
          <w:sz w:val="20"/>
          <w:szCs w:val="20"/>
        </w:rPr>
        <w:t xml:space="preserve"> </w:t>
      </w:r>
      <w:r w:rsidRPr="00691F51">
        <w:rPr>
          <w:sz w:val="20"/>
          <w:szCs w:val="20"/>
        </w:rPr>
        <w:t xml:space="preserve">vírgula. </w:t>
      </w:r>
    </w:p>
    <w:p w:rsidR="00D42BE3" w:rsidRPr="00691F51" w:rsidRDefault="00D42BE3" w:rsidP="00EB2835">
      <w:pPr>
        <w:pStyle w:val="PargrafodaLista"/>
        <w:tabs>
          <w:tab w:val="left" w:pos="567"/>
        </w:tabs>
        <w:ind w:right="712"/>
        <w:rPr>
          <w:spacing w:val="-9"/>
          <w:sz w:val="20"/>
          <w:szCs w:val="20"/>
        </w:rPr>
      </w:pPr>
    </w:p>
    <w:p w:rsidR="009A3D85" w:rsidRPr="00691F51" w:rsidRDefault="00172856" w:rsidP="00EB2835">
      <w:pPr>
        <w:pStyle w:val="PargrafodaLista"/>
        <w:tabs>
          <w:tab w:val="left" w:pos="567"/>
          <w:tab w:val="left" w:pos="931"/>
        </w:tabs>
        <w:ind w:right="712"/>
        <w:rPr>
          <w:sz w:val="20"/>
          <w:szCs w:val="20"/>
        </w:rPr>
      </w:pPr>
      <w:r w:rsidRPr="00691F51">
        <w:rPr>
          <w:spacing w:val="-9"/>
          <w:sz w:val="20"/>
          <w:szCs w:val="20"/>
        </w:rPr>
        <w:t xml:space="preserve">11 </w:t>
      </w:r>
      <w:r w:rsidRPr="00691F51">
        <w:rPr>
          <w:sz w:val="20"/>
          <w:szCs w:val="20"/>
        </w:rPr>
        <w:t>- A proposta não poderá impor condições ou conter</w:t>
      </w:r>
      <w:r w:rsidRPr="00691F51">
        <w:rPr>
          <w:spacing w:val="-25"/>
          <w:sz w:val="20"/>
          <w:szCs w:val="20"/>
        </w:rPr>
        <w:t xml:space="preserve"> </w:t>
      </w:r>
      <w:r w:rsidRPr="00691F51">
        <w:rPr>
          <w:sz w:val="20"/>
          <w:szCs w:val="20"/>
        </w:rPr>
        <w:t>opções.</w:t>
      </w:r>
    </w:p>
    <w:p w:rsidR="009A3D85" w:rsidRPr="00691F51" w:rsidRDefault="009A3D85" w:rsidP="00EB2835">
      <w:pPr>
        <w:pStyle w:val="Corpodetexto"/>
        <w:tabs>
          <w:tab w:val="left" w:pos="567"/>
        </w:tabs>
        <w:spacing w:line="30" w:lineRule="exact"/>
        <w:ind w:left="622" w:right="712"/>
        <w:jc w:val="both"/>
        <w:rPr>
          <w:sz w:val="20"/>
          <w:szCs w:val="20"/>
        </w:rPr>
      </w:pPr>
    </w:p>
    <w:p w:rsidR="003D081F" w:rsidRPr="00691F51" w:rsidRDefault="003D081F" w:rsidP="00EB2835">
      <w:pPr>
        <w:tabs>
          <w:tab w:val="left" w:pos="567"/>
        </w:tabs>
        <w:spacing w:before="19" w:after="21"/>
        <w:ind w:left="567" w:right="712"/>
        <w:jc w:val="both"/>
        <w:rPr>
          <w:b/>
          <w:sz w:val="20"/>
          <w:szCs w:val="20"/>
        </w:rPr>
      </w:pPr>
    </w:p>
    <w:p w:rsidR="009A3D85" w:rsidRPr="00691F51" w:rsidRDefault="00172856" w:rsidP="00EB2835">
      <w:pPr>
        <w:tabs>
          <w:tab w:val="left" w:pos="567"/>
        </w:tabs>
        <w:spacing w:before="19" w:after="21"/>
        <w:ind w:left="567" w:right="712"/>
        <w:jc w:val="both"/>
        <w:rPr>
          <w:b/>
          <w:sz w:val="20"/>
          <w:szCs w:val="20"/>
        </w:rPr>
      </w:pPr>
      <w:r w:rsidRPr="00691F51">
        <w:rPr>
          <w:b/>
          <w:sz w:val="20"/>
          <w:szCs w:val="20"/>
        </w:rPr>
        <w:t xml:space="preserve">VIII - </w:t>
      </w:r>
      <w:r w:rsidRPr="00691F51">
        <w:rPr>
          <w:b/>
          <w:color w:val="000009"/>
          <w:sz w:val="20"/>
          <w:szCs w:val="20"/>
        </w:rPr>
        <w:t>DA ABERTURA DA SESSÃO, CLASSIFICAÇÃO DAS PROPOSTAS E FORMULAÇÃO DE LANCES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PargrafodaLista"/>
        <w:numPr>
          <w:ilvl w:val="0"/>
          <w:numId w:val="30"/>
        </w:numPr>
        <w:tabs>
          <w:tab w:val="left" w:pos="567"/>
          <w:tab w:val="left" w:pos="866"/>
        </w:tabs>
        <w:ind w:right="712" w:firstLine="0"/>
        <w:rPr>
          <w:sz w:val="20"/>
          <w:szCs w:val="20"/>
        </w:rPr>
      </w:pPr>
      <w:r w:rsidRPr="00691F51">
        <w:rPr>
          <w:sz w:val="20"/>
          <w:szCs w:val="20"/>
        </w:rPr>
        <w:t>- A abertura da presente licitação dar-se-á em sessão pública, por meio de sistema eletrônico, na data, horário e local indicados neste</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30"/>
        </w:numPr>
        <w:tabs>
          <w:tab w:val="left" w:pos="567"/>
          <w:tab w:val="left" w:pos="834"/>
        </w:tabs>
        <w:ind w:right="712" w:firstLine="0"/>
        <w:rPr>
          <w:sz w:val="20"/>
          <w:szCs w:val="20"/>
        </w:rPr>
      </w:pPr>
      <w:r w:rsidRPr="00691F51">
        <w:rPr>
          <w:sz w:val="20"/>
          <w:szCs w:val="20"/>
        </w:rP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sidRPr="00691F51">
        <w:rPr>
          <w:spacing w:val="-6"/>
          <w:sz w:val="20"/>
          <w:szCs w:val="20"/>
        </w:rPr>
        <w:t xml:space="preserve">Termo </w:t>
      </w:r>
      <w:r w:rsidRPr="00691F51">
        <w:rPr>
          <w:sz w:val="20"/>
          <w:szCs w:val="20"/>
        </w:rPr>
        <w:t>de</w:t>
      </w:r>
      <w:r w:rsidRPr="00691F51">
        <w:rPr>
          <w:spacing w:val="3"/>
          <w:sz w:val="20"/>
          <w:szCs w:val="20"/>
        </w:rPr>
        <w:t xml:space="preserve"> </w:t>
      </w:r>
      <w:r w:rsidRPr="00691F51">
        <w:rPr>
          <w:sz w:val="20"/>
          <w:szCs w:val="20"/>
        </w:rPr>
        <w:t>Referência.</w:t>
      </w:r>
    </w:p>
    <w:p w:rsidR="009A3D85" w:rsidRPr="00691F51" w:rsidRDefault="003D081F" w:rsidP="00EB2835">
      <w:pPr>
        <w:tabs>
          <w:tab w:val="left" w:pos="567"/>
          <w:tab w:val="left" w:pos="992"/>
        </w:tabs>
        <w:spacing w:line="252" w:lineRule="exact"/>
        <w:ind w:left="623" w:right="712"/>
        <w:jc w:val="both"/>
        <w:rPr>
          <w:sz w:val="20"/>
          <w:szCs w:val="20"/>
        </w:rPr>
      </w:pPr>
      <w:r w:rsidRPr="00691F51">
        <w:rPr>
          <w:sz w:val="20"/>
          <w:szCs w:val="20"/>
        </w:rPr>
        <w:t>2.1</w:t>
      </w:r>
      <w:r w:rsidR="00172856" w:rsidRPr="00691F51">
        <w:rPr>
          <w:sz w:val="20"/>
          <w:szCs w:val="20"/>
        </w:rPr>
        <w:t xml:space="preserve">- </w:t>
      </w:r>
      <w:r w:rsidR="00172856" w:rsidRPr="00691F51">
        <w:rPr>
          <w:spacing w:val="-5"/>
          <w:sz w:val="20"/>
          <w:szCs w:val="20"/>
        </w:rPr>
        <w:t xml:space="preserve">Também </w:t>
      </w:r>
      <w:r w:rsidR="00172856" w:rsidRPr="00691F51">
        <w:rPr>
          <w:sz w:val="20"/>
          <w:szCs w:val="20"/>
        </w:rPr>
        <w:t>será desclassificada a proposta que identifique o</w:t>
      </w:r>
      <w:r w:rsidR="00172856" w:rsidRPr="00691F51">
        <w:rPr>
          <w:spacing w:val="-6"/>
          <w:sz w:val="20"/>
          <w:szCs w:val="20"/>
        </w:rPr>
        <w:t xml:space="preserve"> </w:t>
      </w:r>
      <w:r w:rsidR="00172856" w:rsidRPr="00691F51">
        <w:rPr>
          <w:sz w:val="20"/>
          <w:szCs w:val="20"/>
        </w:rPr>
        <w:t>licitante;</w:t>
      </w:r>
    </w:p>
    <w:p w:rsidR="009A3D85" w:rsidRPr="00691F51" w:rsidRDefault="003D081F" w:rsidP="00EB2835">
      <w:pPr>
        <w:pStyle w:val="PargrafodaLista"/>
        <w:tabs>
          <w:tab w:val="left" w:pos="567"/>
          <w:tab w:val="left" w:pos="1096"/>
        </w:tabs>
        <w:ind w:right="712"/>
        <w:rPr>
          <w:sz w:val="20"/>
          <w:szCs w:val="20"/>
        </w:rPr>
      </w:pPr>
      <w:r w:rsidRPr="00691F51">
        <w:rPr>
          <w:sz w:val="20"/>
          <w:szCs w:val="20"/>
        </w:rPr>
        <w:t>2.2</w:t>
      </w:r>
      <w:r w:rsidR="00172856" w:rsidRPr="00691F51">
        <w:rPr>
          <w:sz w:val="20"/>
          <w:szCs w:val="20"/>
        </w:rPr>
        <w:t>- A desclassificação será sempre fundamentada e registrada no sistema, com acompanhamento em tempo real por todos os</w:t>
      </w:r>
      <w:r w:rsidR="00172856" w:rsidRPr="00691F51">
        <w:rPr>
          <w:spacing w:val="-7"/>
          <w:sz w:val="20"/>
          <w:szCs w:val="20"/>
        </w:rPr>
        <w:t xml:space="preserve"> </w:t>
      </w:r>
      <w:r w:rsidR="00172856" w:rsidRPr="00691F51">
        <w:rPr>
          <w:sz w:val="20"/>
          <w:szCs w:val="20"/>
        </w:rPr>
        <w:t>participantes;</w:t>
      </w:r>
    </w:p>
    <w:p w:rsidR="009A3D85" w:rsidRPr="00691F51" w:rsidRDefault="003D081F" w:rsidP="00EB2835">
      <w:pPr>
        <w:pStyle w:val="PargrafodaLista"/>
        <w:tabs>
          <w:tab w:val="left" w:pos="567"/>
          <w:tab w:val="left" w:pos="1000"/>
        </w:tabs>
        <w:ind w:right="712"/>
        <w:rPr>
          <w:sz w:val="20"/>
          <w:szCs w:val="20"/>
        </w:rPr>
      </w:pPr>
      <w:r w:rsidRPr="00691F51">
        <w:rPr>
          <w:sz w:val="20"/>
          <w:szCs w:val="20"/>
        </w:rPr>
        <w:t xml:space="preserve">2.3 </w:t>
      </w:r>
      <w:r w:rsidR="00172856" w:rsidRPr="00691F51">
        <w:rPr>
          <w:sz w:val="20"/>
          <w:szCs w:val="20"/>
        </w:rPr>
        <w:t>- A não desclassificação da proposta não impede o seu julgamento definitivo em sentido contrário, levado a efeito na fase de</w:t>
      </w:r>
      <w:r w:rsidR="00172856" w:rsidRPr="00691F51">
        <w:rPr>
          <w:spacing w:val="-5"/>
          <w:sz w:val="20"/>
          <w:szCs w:val="20"/>
        </w:rPr>
        <w:t xml:space="preserve"> </w:t>
      </w:r>
      <w:r w:rsidR="00172856" w:rsidRPr="00691F51">
        <w:rPr>
          <w:sz w:val="20"/>
          <w:szCs w:val="20"/>
        </w:rPr>
        <w:t>aceitação.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0"/>
        </w:numPr>
        <w:tabs>
          <w:tab w:val="left" w:pos="567"/>
          <w:tab w:val="left" w:pos="844"/>
        </w:tabs>
        <w:spacing w:before="1"/>
        <w:ind w:right="712" w:firstLine="0"/>
        <w:rPr>
          <w:sz w:val="20"/>
          <w:szCs w:val="20"/>
        </w:rPr>
      </w:pPr>
      <w:r w:rsidRPr="00691F51">
        <w:rPr>
          <w:sz w:val="20"/>
          <w:szCs w:val="20"/>
        </w:rPr>
        <w:t>- O sistema ordenará automaticamente as propostas classificadas, sendo que somente estas participarão da fase de</w:t>
      </w:r>
      <w:r w:rsidRPr="00691F51">
        <w:rPr>
          <w:spacing w:val="-3"/>
          <w:sz w:val="20"/>
          <w:szCs w:val="20"/>
        </w:rPr>
        <w:t xml:space="preserve"> </w:t>
      </w:r>
      <w:r w:rsidRPr="00691F51">
        <w:rPr>
          <w:sz w:val="20"/>
          <w:szCs w:val="20"/>
        </w:rPr>
        <w:t>lances.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EB2835">
      <w:pPr>
        <w:pStyle w:val="PargrafodaLista"/>
        <w:numPr>
          <w:ilvl w:val="0"/>
          <w:numId w:val="30"/>
        </w:numPr>
        <w:tabs>
          <w:tab w:val="left" w:pos="567"/>
          <w:tab w:val="left" w:pos="822"/>
        </w:tabs>
        <w:ind w:left="821" w:right="712" w:hanging="198"/>
        <w:rPr>
          <w:sz w:val="20"/>
          <w:szCs w:val="20"/>
        </w:rPr>
      </w:pPr>
      <w:r w:rsidRPr="00691F51">
        <w:rPr>
          <w:sz w:val="20"/>
          <w:szCs w:val="20"/>
        </w:rPr>
        <w:t>-</w:t>
      </w:r>
      <w:r w:rsidRPr="00691F51">
        <w:rPr>
          <w:spacing w:val="9"/>
          <w:sz w:val="20"/>
          <w:szCs w:val="20"/>
        </w:rPr>
        <w:t xml:space="preserve"> </w:t>
      </w:r>
      <w:r w:rsidRPr="00691F51">
        <w:rPr>
          <w:sz w:val="20"/>
          <w:szCs w:val="20"/>
        </w:rPr>
        <w:t>O</w:t>
      </w:r>
      <w:r w:rsidRPr="00691F51">
        <w:rPr>
          <w:spacing w:val="11"/>
          <w:sz w:val="20"/>
          <w:szCs w:val="20"/>
        </w:rPr>
        <w:t xml:space="preserve"> </w:t>
      </w:r>
      <w:r w:rsidRPr="00691F51">
        <w:rPr>
          <w:sz w:val="20"/>
          <w:szCs w:val="20"/>
        </w:rPr>
        <w:t>sistema</w:t>
      </w:r>
      <w:r w:rsidRPr="00691F51">
        <w:rPr>
          <w:spacing w:val="11"/>
          <w:sz w:val="20"/>
          <w:szCs w:val="20"/>
        </w:rPr>
        <w:t xml:space="preserve"> </w:t>
      </w:r>
      <w:r w:rsidRPr="00691F51">
        <w:rPr>
          <w:sz w:val="20"/>
          <w:szCs w:val="20"/>
        </w:rPr>
        <w:t>disponibilizará</w:t>
      </w:r>
      <w:r w:rsidRPr="00691F51">
        <w:rPr>
          <w:spacing w:val="10"/>
          <w:sz w:val="20"/>
          <w:szCs w:val="20"/>
        </w:rPr>
        <w:t xml:space="preserve"> </w:t>
      </w:r>
      <w:r w:rsidRPr="00691F51">
        <w:rPr>
          <w:sz w:val="20"/>
          <w:szCs w:val="20"/>
        </w:rPr>
        <w:t>campo</w:t>
      </w:r>
      <w:r w:rsidRPr="00691F51">
        <w:rPr>
          <w:spacing w:val="10"/>
          <w:sz w:val="20"/>
          <w:szCs w:val="20"/>
        </w:rPr>
        <w:t xml:space="preserve"> </w:t>
      </w:r>
      <w:r w:rsidRPr="00691F51">
        <w:rPr>
          <w:sz w:val="20"/>
          <w:szCs w:val="20"/>
        </w:rPr>
        <w:t>próprio</w:t>
      </w:r>
      <w:r w:rsidRPr="00691F51">
        <w:rPr>
          <w:spacing w:val="13"/>
          <w:sz w:val="20"/>
          <w:szCs w:val="20"/>
        </w:rPr>
        <w:t xml:space="preserve"> </w:t>
      </w:r>
      <w:r w:rsidRPr="00691F51">
        <w:rPr>
          <w:sz w:val="20"/>
          <w:szCs w:val="20"/>
        </w:rPr>
        <w:t>para</w:t>
      </w:r>
      <w:r w:rsidRPr="00691F51">
        <w:rPr>
          <w:spacing w:val="10"/>
          <w:sz w:val="20"/>
          <w:szCs w:val="20"/>
        </w:rPr>
        <w:t xml:space="preserve"> </w:t>
      </w:r>
      <w:r w:rsidRPr="00691F51">
        <w:rPr>
          <w:sz w:val="20"/>
          <w:szCs w:val="20"/>
        </w:rPr>
        <w:t>troca</w:t>
      </w:r>
      <w:r w:rsidRPr="00691F51">
        <w:rPr>
          <w:spacing w:val="12"/>
          <w:sz w:val="20"/>
          <w:szCs w:val="20"/>
        </w:rPr>
        <w:t xml:space="preserve"> </w:t>
      </w:r>
      <w:r w:rsidRPr="00691F51">
        <w:rPr>
          <w:sz w:val="20"/>
          <w:szCs w:val="20"/>
        </w:rPr>
        <w:t>de</w:t>
      </w:r>
      <w:r w:rsidRPr="00691F51">
        <w:rPr>
          <w:spacing w:val="11"/>
          <w:sz w:val="20"/>
          <w:szCs w:val="20"/>
        </w:rPr>
        <w:t xml:space="preserve"> </w:t>
      </w:r>
      <w:r w:rsidRPr="00691F51">
        <w:rPr>
          <w:sz w:val="20"/>
          <w:szCs w:val="20"/>
        </w:rPr>
        <w:t>mensagens</w:t>
      </w:r>
      <w:r w:rsidRPr="00691F51">
        <w:rPr>
          <w:spacing w:val="12"/>
          <w:sz w:val="20"/>
          <w:szCs w:val="20"/>
        </w:rPr>
        <w:t xml:space="preserve"> </w:t>
      </w:r>
      <w:r w:rsidRPr="00691F51">
        <w:rPr>
          <w:sz w:val="20"/>
          <w:szCs w:val="20"/>
        </w:rPr>
        <w:t>entre</w:t>
      </w:r>
      <w:r w:rsidRPr="00691F51">
        <w:rPr>
          <w:spacing w:val="12"/>
          <w:sz w:val="20"/>
          <w:szCs w:val="20"/>
        </w:rPr>
        <w:t xml:space="preserve"> </w:t>
      </w:r>
      <w:r w:rsidRPr="00691F51">
        <w:rPr>
          <w:sz w:val="20"/>
          <w:szCs w:val="20"/>
        </w:rPr>
        <w:t>o</w:t>
      </w:r>
      <w:r w:rsidRPr="00691F51">
        <w:rPr>
          <w:spacing w:val="11"/>
          <w:sz w:val="20"/>
          <w:szCs w:val="20"/>
        </w:rPr>
        <w:t xml:space="preserve"> </w:t>
      </w:r>
      <w:r w:rsidRPr="00691F51">
        <w:rPr>
          <w:sz w:val="20"/>
          <w:szCs w:val="20"/>
        </w:rPr>
        <w:t>(a)</w:t>
      </w:r>
      <w:r w:rsidRPr="00691F51">
        <w:rPr>
          <w:spacing w:val="13"/>
          <w:sz w:val="20"/>
          <w:szCs w:val="20"/>
        </w:rPr>
        <w:t xml:space="preserve"> </w:t>
      </w:r>
      <w:r w:rsidRPr="00691F51">
        <w:rPr>
          <w:sz w:val="20"/>
          <w:szCs w:val="20"/>
        </w:rPr>
        <w:t>Pregoeiro</w:t>
      </w:r>
    </w:p>
    <w:p w:rsidR="009A3D85" w:rsidRPr="00691F51" w:rsidRDefault="00172856" w:rsidP="00EB2835">
      <w:pPr>
        <w:pStyle w:val="Corpodetexto"/>
        <w:tabs>
          <w:tab w:val="left" w:pos="567"/>
        </w:tabs>
        <w:spacing w:before="1"/>
        <w:ind w:left="624" w:right="712"/>
        <w:jc w:val="both"/>
        <w:rPr>
          <w:sz w:val="20"/>
          <w:szCs w:val="20"/>
        </w:rPr>
      </w:pPr>
      <w:r w:rsidRPr="00691F51">
        <w:rPr>
          <w:sz w:val="20"/>
          <w:szCs w:val="20"/>
        </w:rPr>
        <w:t>(a) e os licitantes.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0"/>
        </w:numPr>
        <w:tabs>
          <w:tab w:val="left" w:pos="567"/>
          <w:tab w:val="left" w:pos="810"/>
        </w:tabs>
        <w:ind w:right="712" w:firstLine="0"/>
        <w:rPr>
          <w:sz w:val="20"/>
          <w:szCs w:val="20"/>
        </w:rPr>
      </w:pPr>
      <w:r w:rsidRPr="00691F51">
        <w:rPr>
          <w:sz w:val="20"/>
          <w:szCs w:val="20"/>
        </w:rPr>
        <w:t>- Iniciada a etapa competitiva, os licitantes deverão encaminhar lances exclusivamente por meio do sistema eletrônico, sendo imediatamente informados do seu recebimento e do valor consignado no</w:t>
      </w:r>
      <w:r w:rsidRPr="00691F51">
        <w:rPr>
          <w:spacing w:val="-1"/>
          <w:sz w:val="20"/>
          <w:szCs w:val="20"/>
        </w:rPr>
        <w:t xml:space="preserve"> </w:t>
      </w:r>
      <w:r w:rsidRPr="00691F51">
        <w:rPr>
          <w:sz w:val="20"/>
          <w:szCs w:val="20"/>
        </w:rPr>
        <w:t>registro.</w:t>
      </w:r>
    </w:p>
    <w:p w:rsidR="009A3D85" w:rsidRPr="00691F51" w:rsidRDefault="00172856" w:rsidP="00EB2835">
      <w:pPr>
        <w:pStyle w:val="PargrafodaLista"/>
        <w:numPr>
          <w:ilvl w:val="1"/>
          <w:numId w:val="30"/>
        </w:numPr>
        <w:tabs>
          <w:tab w:val="left" w:pos="567"/>
          <w:tab w:val="left" w:pos="992"/>
        </w:tabs>
        <w:spacing w:line="252" w:lineRule="exact"/>
        <w:ind w:right="712"/>
        <w:rPr>
          <w:sz w:val="20"/>
          <w:szCs w:val="20"/>
        </w:rPr>
      </w:pPr>
      <w:r w:rsidRPr="00691F51">
        <w:rPr>
          <w:sz w:val="20"/>
          <w:szCs w:val="20"/>
        </w:rPr>
        <w:t>- O lance deverá ser ofertado pelo valor total do</w:t>
      </w:r>
      <w:r w:rsidRPr="00691F51">
        <w:rPr>
          <w:spacing w:val="-4"/>
          <w:sz w:val="20"/>
          <w:szCs w:val="20"/>
        </w:rPr>
        <w:t xml:space="preserve"> </w:t>
      </w:r>
      <w:r w:rsidRPr="00691F51">
        <w:rPr>
          <w:sz w:val="20"/>
          <w:szCs w:val="20"/>
        </w:rPr>
        <w:t>lote.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30"/>
        </w:numPr>
        <w:tabs>
          <w:tab w:val="left" w:pos="567"/>
          <w:tab w:val="left" w:pos="860"/>
        </w:tabs>
        <w:ind w:right="712" w:firstLine="0"/>
        <w:rPr>
          <w:sz w:val="20"/>
          <w:szCs w:val="20"/>
        </w:rPr>
      </w:pPr>
      <w:r w:rsidRPr="00691F51">
        <w:rPr>
          <w:sz w:val="20"/>
          <w:szCs w:val="20"/>
        </w:rPr>
        <w:t>- Os licitantes poderão oferecer lances sucessivos, observando o horário fixado para abertura da sessão e as regras estabelecidas no</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30"/>
        </w:numPr>
        <w:tabs>
          <w:tab w:val="left" w:pos="567"/>
          <w:tab w:val="left" w:pos="808"/>
        </w:tabs>
        <w:ind w:right="712" w:firstLine="0"/>
        <w:rPr>
          <w:b/>
          <w:sz w:val="20"/>
          <w:szCs w:val="20"/>
        </w:rPr>
      </w:pPr>
      <w:r w:rsidRPr="00691F51">
        <w:rPr>
          <w:sz w:val="20"/>
          <w:szCs w:val="20"/>
        </w:rPr>
        <w:t xml:space="preserve">- O licitante somente poderá oferecer lance de </w:t>
      </w:r>
      <w:r w:rsidRPr="00691F51">
        <w:rPr>
          <w:b/>
          <w:sz w:val="20"/>
          <w:szCs w:val="20"/>
          <w:u w:val="single"/>
        </w:rPr>
        <w:t>valor inferior ao último por ele ofertado e registrado pelo</w:t>
      </w:r>
      <w:r w:rsidRPr="00691F51">
        <w:rPr>
          <w:b/>
          <w:spacing w:val="-3"/>
          <w:sz w:val="20"/>
          <w:szCs w:val="20"/>
          <w:u w:val="single"/>
        </w:rPr>
        <w:t xml:space="preserve"> </w:t>
      </w:r>
      <w:r w:rsidRPr="00691F51">
        <w:rPr>
          <w:b/>
          <w:sz w:val="20"/>
          <w:szCs w:val="20"/>
          <w:u w:val="single"/>
        </w:rPr>
        <w:t>sistema.</w:t>
      </w: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PargrafodaLista"/>
        <w:numPr>
          <w:ilvl w:val="0"/>
          <w:numId w:val="30"/>
        </w:numPr>
        <w:tabs>
          <w:tab w:val="left" w:pos="567"/>
          <w:tab w:val="left" w:pos="810"/>
        </w:tabs>
        <w:spacing w:before="93"/>
        <w:ind w:right="712" w:firstLine="0"/>
        <w:rPr>
          <w:sz w:val="20"/>
          <w:szCs w:val="20"/>
        </w:rPr>
      </w:pPr>
      <w:r w:rsidRPr="00691F51">
        <w:rPr>
          <w:sz w:val="20"/>
          <w:szCs w:val="20"/>
        </w:rPr>
        <w:t>- O (a) Pregoeiro (a) poderá solicitar ao licitante titular da melhor oferta a demonstração da composição de seus preços, através da Planilha Detalhada d</w:t>
      </w:r>
      <w:r w:rsidR="003F2234">
        <w:rPr>
          <w:sz w:val="20"/>
          <w:szCs w:val="20"/>
        </w:rPr>
        <w:t>a Proposta, que deverá ser ela</w:t>
      </w:r>
      <w:r w:rsidRPr="00691F51">
        <w:rPr>
          <w:sz w:val="20"/>
          <w:szCs w:val="20"/>
        </w:rPr>
        <w:t>borada e encaminhada, conforme prazo estipulado na própria</w:t>
      </w:r>
      <w:r w:rsidRPr="00691F51">
        <w:rPr>
          <w:spacing w:val="-3"/>
          <w:sz w:val="20"/>
          <w:szCs w:val="20"/>
        </w:rPr>
        <w:t xml:space="preserve"> </w:t>
      </w:r>
      <w:r w:rsidRPr="00691F51">
        <w:rPr>
          <w:sz w:val="20"/>
          <w:szCs w:val="20"/>
        </w:rPr>
        <w:t>sessão.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IX - DA DISPUTA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PargrafodaLista"/>
        <w:numPr>
          <w:ilvl w:val="0"/>
          <w:numId w:val="29"/>
        </w:numPr>
        <w:tabs>
          <w:tab w:val="left" w:pos="567"/>
          <w:tab w:val="left" w:pos="828"/>
        </w:tabs>
        <w:ind w:right="712" w:firstLine="0"/>
        <w:rPr>
          <w:sz w:val="20"/>
          <w:szCs w:val="20"/>
        </w:rPr>
      </w:pPr>
      <w:r w:rsidRPr="00691F51">
        <w:rPr>
          <w:sz w:val="20"/>
          <w:szCs w:val="20"/>
        </w:rPr>
        <w:t>- Será adotado para o envio de lances no pregão eletrônico o modo de disputa “aberto”, em que os licitantes apresentarão lances públicos e sucessivos, com</w:t>
      </w:r>
      <w:r w:rsidRPr="00691F51">
        <w:rPr>
          <w:spacing w:val="-14"/>
          <w:sz w:val="20"/>
          <w:szCs w:val="20"/>
        </w:rPr>
        <w:t xml:space="preserve"> </w:t>
      </w:r>
      <w:r w:rsidRPr="00691F51">
        <w:rPr>
          <w:sz w:val="20"/>
          <w:szCs w:val="20"/>
        </w:rPr>
        <w:t>prorrogações.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29"/>
        </w:numPr>
        <w:tabs>
          <w:tab w:val="left" w:pos="567"/>
          <w:tab w:val="left" w:pos="836"/>
        </w:tabs>
        <w:ind w:right="712" w:firstLine="0"/>
        <w:rPr>
          <w:sz w:val="20"/>
          <w:szCs w:val="20"/>
        </w:rPr>
      </w:pPr>
      <w:r w:rsidRPr="00691F51">
        <w:rPr>
          <w:sz w:val="20"/>
          <w:szCs w:val="20"/>
        </w:rPr>
        <w:t xml:space="preserve">- A etapa de lances da sessão pública terá duração de </w:t>
      </w:r>
      <w:r w:rsidRPr="00691F51">
        <w:rPr>
          <w:b/>
          <w:sz w:val="20"/>
          <w:szCs w:val="20"/>
          <w:u w:val="single"/>
        </w:rPr>
        <w:t>dez minutos</w:t>
      </w:r>
      <w:r w:rsidRPr="00691F51">
        <w:rPr>
          <w:b/>
          <w:sz w:val="20"/>
          <w:szCs w:val="20"/>
        </w:rPr>
        <w:t xml:space="preserve"> </w:t>
      </w:r>
      <w:r w:rsidRPr="00691F51">
        <w:rPr>
          <w:sz w:val="20"/>
          <w:szCs w:val="20"/>
        </w:rPr>
        <w:t xml:space="preserve">e, após isso, será prorrogada </w:t>
      </w:r>
      <w:r w:rsidRPr="00691F51">
        <w:rPr>
          <w:sz w:val="20"/>
          <w:szCs w:val="20"/>
        </w:rPr>
        <w:lastRenderedPageBreak/>
        <w:t xml:space="preserve">automaticamente pelo sistema quando houver lance ofertado </w:t>
      </w:r>
      <w:r w:rsidRPr="00691F51">
        <w:rPr>
          <w:b/>
          <w:sz w:val="20"/>
          <w:szCs w:val="20"/>
          <w:u w:val="single"/>
        </w:rPr>
        <w:t>nos últimos dois minutos</w:t>
      </w:r>
      <w:r w:rsidRPr="00691F51">
        <w:rPr>
          <w:b/>
          <w:sz w:val="20"/>
          <w:szCs w:val="20"/>
        </w:rPr>
        <w:t xml:space="preserve"> </w:t>
      </w:r>
      <w:r w:rsidRPr="00691F51">
        <w:rPr>
          <w:sz w:val="20"/>
          <w:szCs w:val="20"/>
        </w:rPr>
        <w:t>do período de duração da sessão</w:t>
      </w:r>
      <w:r w:rsidRPr="00691F51">
        <w:rPr>
          <w:spacing w:val="-2"/>
          <w:sz w:val="20"/>
          <w:szCs w:val="20"/>
        </w:rPr>
        <w:t xml:space="preserve"> </w:t>
      </w:r>
      <w:r w:rsidRPr="00691F51">
        <w:rPr>
          <w:sz w:val="20"/>
          <w:szCs w:val="20"/>
        </w:rPr>
        <w:t>pública.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9"/>
        </w:numPr>
        <w:tabs>
          <w:tab w:val="left" w:pos="567"/>
          <w:tab w:val="left" w:pos="822"/>
        </w:tabs>
        <w:ind w:right="712" w:firstLine="0"/>
        <w:rPr>
          <w:sz w:val="20"/>
          <w:szCs w:val="20"/>
        </w:rPr>
      </w:pPr>
      <w:r w:rsidRPr="00691F51">
        <w:rPr>
          <w:sz w:val="20"/>
          <w:szCs w:val="20"/>
        </w:rPr>
        <w:t>- A prorrogação automática da etapa de lances, de que trata o item anterior, será de dois minutos e ocorrerá sucessivamente sempre que houver lances enviados nesse período de prorrogação, inclusive no caso de lances</w:t>
      </w:r>
      <w:r w:rsidRPr="00691F51">
        <w:rPr>
          <w:spacing w:val="-2"/>
          <w:sz w:val="20"/>
          <w:szCs w:val="20"/>
        </w:rPr>
        <w:t xml:space="preserve"> </w:t>
      </w:r>
      <w:r w:rsidRPr="00691F51">
        <w:rPr>
          <w:sz w:val="20"/>
          <w:szCs w:val="20"/>
        </w:rPr>
        <w:t>intermediários.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9"/>
        </w:numPr>
        <w:tabs>
          <w:tab w:val="left" w:pos="567"/>
          <w:tab w:val="left" w:pos="818"/>
        </w:tabs>
        <w:ind w:right="712" w:firstLine="0"/>
        <w:rPr>
          <w:sz w:val="20"/>
          <w:szCs w:val="20"/>
        </w:rPr>
      </w:pPr>
      <w:r w:rsidRPr="00691F51">
        <w:rPr>
          <w:sz w:val="20"/>
          <w:szCs w:val="20"/>
        </w:rPr>
        <w:t>- Não havendo novos lances na forma estabelecida nos itens anteriores, a sessão pública encerrar-se-á</w:t>
      </w:r>
      <w:r w:rsidRPr="00691F51">
        <w:rPr>
          <w:spacing w:val="-1"/>
          <w:sz w:val="20"/>
          <w:szCs w:val="20"/>
        </w:rPr>
        <w:t xml:space="preserve"> </w:t>
      </w:r>
      <w:r w:rsidRPr="00691F51">
        <w:rPr>
          <w:sz w:val="20"/>
          <w:szCs w:val="20"/>
        </w:rPr>
        <w:t>automaticamente.</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EB2835">
      <w:pPr>
        <w:pStyle w:val="PargrafodaLista"/>
        <w:numPr>
          <w:ilvl w:val="0"/>
          <w:numId w:val="29"/>
        </w:numPr>
        <w:tabs>
          <w:tab w:val="left" w:pos="567"/>
          <w:tab w:val="left" w:pos="854"/>
        </w:tabs>
        <w:ind w:right="712" w:firstLine="0"/>
        <w:rPr>
          <w:sz w:val="20"/>
          <w:szCs w:val="20"/>
        </w:rPr>
      </w:pPr>
      <w:r w:rsidRPr="00691F51">
        <w:rPr>
          <w:sz w:val="20"/>
          <w:szCs w:val="20"/>
        </w:rPr>
        <w:t>- Encerrada a fase competitiva sem que haja a prorrogação automática pelo sistema, poderá o (a) pregoeiro (a), assessorado pela equipe de apoio, justificadamente, admitir o reinício da sessão pública de lances, em prol da consecução do melhor</w:t>
      </w:r>
      <w:r w:rsidRPr="00691F51">
        <w:rPr>
          <w:spacing w:val="-10"/>
          <w:sz w:val="20"/>
          <w:szCs w:val="20"/>
        </w:rPr>
        <w:t xml:space="preserve"> </w:t>
      </w:r>
      <w:r w:rsidRPr="00691F51">
        <w:rPr>
          <w:sz w:val="20"/>
          <w:szCs w:val="20"/>
        </w:rPr>
        <w:t>preço.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9"/>
        </w:numPr>
        <w:tabs>
          <w:tab w:val="left" w:pos="567"/>
          <w:tab w:val="left" w:pos="838"/>
        </w:tabs>
        <w:ind w:right="712" w:firstLine="0"/>
        <w:rPr>
          <w:sz w:val="20"/>
          <w:szCs w:val="20"/>
        </w:rPr>
      </w:pPr>
      <w:r w:rsidRPr="00691F51">
        <w:rPr>
          <w:sz w:val="20"/>
          <w:szCs w:val="20"/>
        </w:rPr>
        <w:t xml:space="preserve">- Não serão aceitos dois ou mais lances de mesmo </w:t>
      </w:r>
      <w:r w:rsidRPr="00691F51">
        <w:rPr>
          <w:spacing w:val="-3"/>
          <w:sz w:val="20"/>
          <w:szCs w:val="20"/>
        </w:rPr>
        <w:t xml:space="preserve">valor, </w:t>
      </w:r>
      <w:r w:rsidRPr="00691F51">
        <w:rPr>
          <w:sz w:val="20"/>
          <w:szCs w:val="20"/>
        </w:rPr>
        <w:t xml:space="preserve">prevalecendo aquele que for recebido e registrado em primeiro </w:t>
      </w:r>
      <w:r w:rsidRPr="00691F51">
        <w:rPr>
          <w:spacing w:val="-3"/>
          <w:sz w:val="20"/>
          <w:szCs w:val="20"/>
        </w:rPr>
        <w:t>lugar.</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EB2835">
      <w:pPr>
        <w:pStyle w:val="PargrafodaLista"/>
        <w:numPr>
          <w:ilvl w:val="0"/>
          <w:numId w:val="29"/>
        </w:numPr>
        <w:tabs>
          <w:tab w:val="left" w:pos="567"/>
          <w:tab w:val="left" w:pos="826"/>
        </w:tabs>
        <w:spacing w:before="1"/>
        <w:ind w:right="712" w:firstLine="0"/>
        <w:rPr>
          <w:sz w:val="20"/>
          <w:szCs w:val="20"/>
        </w:rPr>
      </w:pPr>
      <w:r w:rsidRPr="00691F51">
        <w:rPr>
          <w:sz w:val="20"/>
          <w:szCs w:val="20"/>
        </w:rPr>
        <w:t>- Durante o transcurso da sessão pública, os licitantes serão informados, em tempo real, do valor do menor lance registrado, vedada a identificação do</w:t>
      </w:r>
      <w:r w:rsidRPr="00691F51">
        <w:rPr>
          <w:spacing w:val="-7"/>
          <w:sz w:val="20"/>
          <w:szCs w:val="20"/>
        </w:rPr>
        <w:t xml:space="preserve"> </w:t>
      </w:r>
      <w:r w:rsidRPr="00691F51">
        <w:rPr>
          <w:sz w:val="20"/>
          <w:szCs w:val="20"/>
        </w:rPr>
        <w:t>licitante.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9"/>
        </w:numPr>
        <w:tabs>
          <w:tab w:val="left" w:pos="567"/>
          <w:tab w:val="left" w:pos="834"/>
        </w:tabs>
        <w:spacing w:before="1"/>
        <w:ind w:right="712" w:firstLine="0"/>
        <w:rPr>
          <w:sz w:val="20"/>
          <w:szCs w:val="20"/>
        </w:rPr>
      </w:pPr>
      <w:r w:rsidRPr="00691F51">
        <w:rPr>
          <w:sz w:val="20"/>
          <w:szCs w:val="20"/>
        </w:rPr>
        <w:t>- No caso de desconexão com o (a) Pregoeiro (a), no decorrer da etapa competitiva do Pregão, o sistema eletrônico poderá permanecer acessível aos licitantes para a recepção dos</w:t>
      </w:r>
      <w:r w:rsidRPr="00691F51">
        <w:rPr>
          <w:spacing w:val="-1"/>
          <w:sz w:val="20"/>
          <w:szCs w:val="20"/>
        </w:rPr>
        <w:t xml:space="preserve"> </w:t>
      </w:r>
      <w:r w:rsidRPr="00691F51">
        <w:rPr>
          <w:sz w:val="20"/>
          <w:szCs w:val="20"/>
        </w:rPr>
        <w:t>lances.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29"/>
        </w:numPr>
        <w:tabs>
          <w:tab w:val="left" w:pos="567"/>
          <w:tab w:val="left" w:pos="820"/>
        </w:tabs>
        <w:ind w:right="712" w:firstLine="0"/>
        <w:rPr>
          <w:sz w:val="20"/>
          <w:szCs w:val="20"/>
        </w:rPr>
      </w:pPr>
      <w:r w:rsidRPr="00691F51">
        <w:rPr>
          <w:sz w:val="20"/>
          <w:szCs w:val="20"/>
        </w:rPr>
        <w:t xml:space="preserve">- Quando a desconexão do sistema eletrônico para o (a) pregoeiro (a) persistir por tempo superior a dez minutos, a </w:t>
      </w:r>
      <w:r w:rsidRPr="00691F51">
        <w:rPr>
          <w:b/>
          <w:sz w:val="20"/>
          <w:szCs w:val="20"/>
          <w:u w:val="single"/>
        </w:rPr>
        <w:t>sessão pública será suspensa e reiniciada somente após decorridas vinte e quatro horas da comunicação</w:t>
      </w:r>
      <w:r w:rsidRPr="00691F51">
        <w:rPr>
          <w:b/>
          <w:sz w:val="20"/>
          <w:szCs w:val="20"/>
        </w:rPr>
        <w:t xml:space="preserve"> </w:t>
      </w:r>
      <w:r w:rsidRPr="00691F51">
        <w:rPr>
          <w:sz w:val="20"/>
          <w:szCs w:val="20"/>
        </w:rPr>
        <w:t>do fato pelo (a) Pregoeiro (a) aos participantes, no sítio eletrônico utilizado para</w:t>
      </w:r>
      <w:r w:rsidRPr="00691F51">
        <w:rPr>
          <w:spacing w:val="-4"/>
          <w:sz w:val="20"/>
          <w:szCs w:val="20"/>
        </w:rPr>
        <w:t xml:space="preserve"> </w:t>
      </w:r>
      <w:r w:rsidRPr="00691F51">
        <w:rPr>
          <w:sz w:val="20"/>
          <w:szCs w:val="20"/>
        </w:rPr>
        <w:t>divulgação.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29"/>
        </w:numPr>
        <w:tabs>
          <w:tab w:val="left" w:pos="567"/>
          <w:tab w:val="left" w:pos="940"/>
        </w:tabs>
        <w:ind w:right="712" w:firstLine="0"/>
        <w:rPr>
          <w:sz w:val="20"/>
          <w:szCs w:val="20"/>
        </w:rPr>
      </w:pPr>
      <w:r w:rsidRPr="00691F51">
        <w:rPr>
          <w:sz w:val="20"/>
          <w:szCs w:val="20"/>
        </w:rPr>
        <w:t>- O Critério de julgamento adotado será o menor preço, conforme definido neste Edital e seus</w:t>
      </w:r>
      <w:r w:rsidRPr="00691F51">
        <w:rPr>
          <w:spacing w:val="-1"/>
          <w:sz w:val="20"/>
          <w:szCs w:val="20"/>
        </w:rPr>
        <w:t xml:space="preserve"> </w:t>
      </w:r>
      <w:r w:rsidRPr="00691F51">
        <w:rPr>
          <w:sz w:val="20"/>
          <w:szCs w:val="20"/>
        </w:rPr>
        <w:t>anexos.</w:t>
      </w:r>
    </w:p>
    <w:p w:rsidR="005322A0" w:rsidRPr="00691F51" w:rsidRDefault="00172856" w:rsidP="00EB2835">
      <w:pPr>
        <w:pStyle w:val="PargrafodaLista"/>
        <w:numPr>
          <w:ilvl w:val="0"/>
          <w:numId w:val="29"/>
        </w:numPr>
        <w:tabs>
          <w:tab w:val="left" w:pos="567"/>
          <w:tab w:val="left" w:pos="914"/>
        </w:tabs>
        <w:spacing w:before="7" w:line="500" w:lineRule="atLeast"/>
        <w:ind w:right="712" w:firstLine="0"/>
        <w:rPr>
          <w:sz w:val="20"/>
          <w:szCs w:val="20"/>
        </w:rPr>
      </w:pPr>
      <w:r w:rsidRPr="00691F51">
        <w:rPr>
          <w:sz w:val="20"/>
          <w:szCs w:val="20"/>
        </w:rPr>
        <w:t>- Caso o licitante não apresente lances, concorrerá com o valor de sua</w:t>
      </w:r>
      <w:r w:rsidRPr="00691F51">
        <w:rPr>
          <w:spacing w:val="-34"/>
          <w:sz w:val="20"/>
          <w:szCs w:val="20"/>
        </w:rPr>
        <w:t xml:space="preserve"> </w:t>
      </w:r>
      <w:r w:rsidRPr="00691F51">
        <w:rPr>
          <w:sz w:val="20"/>
          <w:szCs w:val="20"/>
        </w:rPr>
        <w:t xml:space="preserve">proposta. </w:t>
      </w:r>
    </w:p>
    <w:p w:rsidR="009A3D85" w:rsidRPr="00691F51" w:rsidRDefault="00172856" w:rsidP="00EB2835">
      <w:pPr>
        <w:pStyle w:val="PargrafodaLista"/>
        <w:tabs>
          <w:tab w:val="left" w:pos="567"/>
          <w:tab w:val="left" w:pos="914"/>
        </w:tabs>
        <w:spacing w:before="7" w:line="500" w:lineRule="atLeast"/>
        <w:ind w:right="712"/>
        <w:rPr>
          <w:sz w:val="20"/>
          <w:szCs w:val="20"/>
        </w:rPr>
      </w:pPr>
      <w:r w:rsidRPr="00691F51">
        <w:rPr>
          <w:sz w:val="20"/>
          <w:szCs w:val="20"/>
        </w:rPr>
        <w:t>12 - Só poderá haver empate entre propostas iguais (não seguidas de</w:t>
      </w:r>
      <w:r w:rsidRPr="00691F51">
        <w:rPr>
          <w:spacing w:val="-22"/>
          <w:sz w:val="20"/>
          <w:szCs w:val="20"/>
        </w:rPr>
        <w:t xml:space="preserve"> </w:t>
      </w:r>
      <w:r w:rsidRPr="00691F51">
        <w:rPr>
          <w:sz w:val="20"/>
          <w:szCs w:val="20"/>
        </w:rPr>
        <w:t>lances).</w:t>
      </w:r>
    </w:p>
    <w:p w:rsidR="009A3D85" w:rsidRPr="00691F51" w:rsidRDefault="00172856" w:rsidP="00EB2835">
      <w:pPr>
        <w:pStyle w:val="PargrafodaLista"/>
        <w:numPr>
          <w:ilvl w:val="1"/>
          <w:numId w:val="28"/>
        </w:numPr>
        <w:tabs>
          <w:tab w:val="left" w:pos="567"/>
          <w:tab w:val="left" w:pos="1142"/>
        </w:tabs>
        <w:spacing w:before="5"/>
        <w:ind w:right="712" w:firstLine="0"/>
        <w:rPr>
          <w:sz w:val="20"/>
          <w:szCs w:val="20"/>
        </w:rPr>
      </w:pPr>
      <w:r w:rsidRPr="00691F51">
        <w:rPr>
          <w:sz w:val="20"/>
          <w:szCs w:val="20"/>
        </w:rPr>
        <w:t>- Havendo eventual empate entre propostas ou lances, o critério de desempate será aquele previsto no art. 3º, § 2º, da Lei nº 8.666 de 1993, assegurando-se a preferência, sucessivamente, aos bens</w:t>
      </w:r>
      <w:r w:rsidRPr="00691F51">
        <w:rPr>
          <w:spacing w:val="-2"/>
          <w:sz w:val="20"/>
          <w:szCs w:val="20"/>
        </w:rPr>
        <w:t xml:space="preserve"> </w:t>
      </w:r>
      <w:r w:rsidRPr="00691F51">
        <w:rPr>
          <w:sz w:val="20"/>
          <w:szCs w:val="20"/>
        </w:rPr>
        <w:t>produzidos:</w:t>
      </w:r>
    </w:p>
    <w:p w:rsidR="009A3D85" w:rsidRPr="00691F51" w:rsidRDefault="00172856" w:rsidP="00EB2835">
      <w:pPr>
        <w:pStyle w:val="PargrafodaLista"/>
        <w:numPr>
          <w:ilvl w:val="2"/>
          <w:numId w:val="28"/>
        </w:numPr>
        <w:tabs>
          <w:tab w:val="left" w:pos="567"/>
          <w:tab w:val="left" w:pos="1298"/>
        </w:tabs>
        <w:spacing w:before="1" w:line="252" w:lineRule="exact"/>
        <w:ind w:right="712"/>
        <w:rPr>
          <w:sz w:val="20"/>
          <w:szCs w:val="20"/>
        </w:rPr>
      </w:pPr>
      <w:r w:rsidRPr="00691F51">
        <w:rPr>
          <w:sz w:val="20"/>
          <w:szCs w:val="20"/>
        </w:rPr>
        <w:t>- no</w:t>
      </w:r>
      <w:r w:rsidRPr="00691F51">
        <w:rPr>
          <w:spacing w:val="-2"/>
          <w:sz w:val="20"/>
          <w:szCs w:val="20"/>
        </w:rPr>
        <w:t xml:space="preserve"> </w:t>
      </w:r>
      <w:r w:rsidRPr="00691F51">
        <w:rPr>
          <w:sz w:val="20"/>
          <w:szCs w:val="20"/>
        </w:rPr>
        <w:t>país;</w:t>
      </w:r>
    </w:p>
    <w:p w:rsidR="009A3D85" w:rsidRPr="00691F51" w:rsidRDefault="00172856" w:rsidP="00EB2835">
      <w:pPr>
        <w:pStyle w:val="PargrafodaLista"/>
        <w:numPr>
          <w:ilvl w:val="2"/>
          <w:numId w:val="28"/>
        </w:numPr>
        <w:tabs>
          <w:tab w:val="left" w:pos="567"/>
          <w:tab w:val="left" w:pos="1298"/>
        </w:tabs>
        <w:spacing w:line="252" w:lineRule="exact"/>
        <w:ind w:right="712"/>
        <w:rPr>
          <w:sz w:val="20"/>
          <w:szCs w:val="20"/>
        </w:rPr>
      </w:pPr>
      <w:r w:rsidRPr="00691F51">
        <w:rPr>
          <w:sz w:val="20"/>
          <w:szCs w:val="20"/>
        </w:rPr>
        <w:t>- por empresas</w:t>
      </w:r>
      <w:r w:rsidRPr="00691F51">
        <w:rPr>
          <w:spacing w:val="-1"/>
          <w:sz w:val="20"/>
          <w:szCs w:val="20"/>
        </w:rPr>
        <w:t xml:space="preserve"> </w:t>
      </w:r>
      <w:r w:rsidRPr="00691F51">
        <w:rPr>
          <w:sz w:val="20"/>
          <w:szCs w:val="20"/>
        </w:rPr>
        <w:t>brasileiras;</w:t>
      </w:r>
    </w:p>
    <w:p w:rsidR="009A3D85" w:rsidRPr="00691F51" w:rsidRDefault="00172856" w:rsidP="00EB2835">
      <w:pPr>
        <w:pStyle w:val="PargrafodaLista"/>
        <w:numPr>
          <w:ilvl w:val="2"/>
          <w:numId w:val="28"/>
        </w:numPr>
        <w:tabs>
          <w:tab w:val="left" w:pos="567"/>
          <w:tab w:val="left" w:pos="1330"/>
        </w:tabs>
        <w:spacing w:before="1"/>
        <w:ind w:left="624" w:right="712" w:firstLine="0"/>
        <w:rPr>
          <w:sz w:val="20"/>
          <w:szCs w:val="20"/>
        </w:rPr>
      </w:pPr>
      <w:r w:rsidRPr="00691F51">
        <w:rPr>
          <w:sz w:val="20"/>
          <w:szCs w:val="20"/>
        </w:rPr>
        <w:t>- por empresas que invistam em pesquisa e no desenvolvimento de tecnologia no país;</w:t>
      </w:r>
    </w:p>
    <w:p w:rsidR="009A3D85" w:rsidRPr="00691F51" w:rsidRDefault="00172856" w:rsidP="00EB2835">
      <w:pPr>
        <w:pStyle w:val="PargrafodaLista"/>
        <w:numPr>
          <w:ilvl w:val="2"/>
          <w:numId w:val="28"/>
        </w:numPr>
        <w:tabs>
          <w:tab w:val="left" w:pos="567"/>
          <w:tab w:val="left" w:pos="1324"/>
        </w:tabs>
        <w:ind w:left="624" w:right="712" w:firstLine="0"/>
        <w:rPr>
          <w:sz w:val="20"/>
          <w:szCs w:val="20"/>
        </w:rPr>
      </w:pPr>
      <w:r w:rsidRPr="00691F51">
        <w:rPr>
          <w:sz w:val="20"/>
          <w:szCs w:val="20"/>
        </w:rPr>
        <w:t>- por empresas que comprovem cumprimento de reserva de cargos prevista em lei para pessoa com deficiência ou para reabilitado da Previdência Social e que atendam às regras de acessibilidade previstas na</w:t>
      </w:r>
      <w:r w:rsidRPr="00691F51">
        <w:rPr>
          <w:spacing w:val="-2"/>
          <w:sz w:val="20"/>
          <w:szCs w:val="20"/>
        </w:rPr>
        <w:t xml:space="preserve"> </w:t>
      </w:r>
      <w:r w:rsidRPr="00691F51">
        <w:rPr>
          <w:sz w:val="20"/>
          <w:szCs w:val="20"/>
        </w:rPr>
        <w:t>legislação.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7"/>
        </w:numPr>
        <w:tabs>
          <w:tab w:val="left" w:pos="567"/>
          <w:tab w:val="left" w:pos="980"/>
        </w:tabs>
        <w:ind w:right="712" w:firstLine="0"/>
        <w:rPr>
          <w:sz w:val="20"/>
          <w:szCs w:val="20"/>
        </w:rPr>
      </w:pPr>
      <w:r w:rsidRPr="00691F51">
        <w:rPr>
          <w:sz w:val="20"/>
          <w:szCs w:val="20"/>
        </w:rPr>
        <w:t>- Persistindo o empate, a proposta vencedora será sorteada pelo sistema eletrônico dentre as propostas ou os lances</w:t>
      </w:r>
      <w:r w:rsidRPr="00691F51">
        <w:rPr>
          <w:spacing w:val="-2"/>
          <w:sz w:val="20"/>
          <w:szCs w:val="20"/>
        </w:rPr>
        <w:t xml:space="preserve"> </w:t>
      </w:r>
      <w:r w:rsidRPr="00691F51">
        <w:rPr>
          <w:sz w:val="20"/>
          <w:szCs w:val="20"/>
        </w:rPr>
        <w:t>empatados.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EB2835">
      <w:pPr>
        <w:pStyle w:val="PargrafodaLista"/>
        <w:numPr>
          <w:ilvl w:val="0"/>
          <w:numId w:val="27"/>
        </w:numPr>
        <w:tabs>
          <w:tab w:val="left" w:pos="567"/>
          <w:tab w:val="left" w:pos="952"/>
        </w:tabs>
        <w:spacing w:before="1"/>
        <w:ind w:right="712" w:firstLine="0"/>
        <w:rPr>
          <w:sz w:val="20"/>
          <w:szCs w:val="20"/>
        </w:rPr>
      </w:pPr>
      <w:r w:rsidRPr="00691F51">
        <w:rPr>
          <w:sz w:val="20"/>
          <w:szCs w:val="20"/>
        </w:rPr>
        <w:t xml:space="preserve">- Encerrada a etapa de envio de lances da sessão pública, o (a) pregoeiro (a) </w:t>
      </w:r>
      <w:r w:rsidRPr="00691F51">
        <w:rPr>
          <w:b/>
          <w:sz w:val="20"/>
          <w:szCs w:val="20"/>
          <w:u w:val="single"/>
        </w:rPr>
        <w:t>deverá</w:t>
      </w:r>
      <w:r w:rsidRPr="00691F51">
        <w:rPr>
          <w:b/>
          <w:sz w:val="20"/>
          <w:szCs w:val="20"/>
        </w:rPr>
        <w:t xml:space="preserve"> </w:t>
      </w:r>
      <w:r w:rsidRPr="00691F51">
        <w:rPr>
          <w:sz w:val="20"/>
          <w:szCs w:val="20"/>
        </w:rPr>
        <w:t xml:space="preserve">encaminhar, pelo sistema eletrônico, </w:t>
      </w:r>
      <w:r w:rsidRPr="00691F51">
        <w:rPr>
          <w:b/>
          <w:sz w:val="20"/>
          <w:szCs w:val="20"/>
          <w:u w:val="single"/>
        </w:rPr>
        <w:t>contraproposta ao licitante que tenha apresentado o melhor preço</w:t>
      </w:r>
      <w:r w:rsidRPr="00691F51">
        <w:rPr>
          <w:sz w:val="20"/>
          <w:szCs w:val="20"/>
        </w:rPr>
        <w:t>, para que seja obtida melhor proposta, vedada a negociação em condições diferentes das previstas neste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27"/>
        </w:numPr>
        <w:tabs>
          <w:tab w:val="left" w:pos="567"/>
          <w:tab w:val="left" w:pos="964"/>
        </w:tabs>
        <w:ind w:right="712" w:firstLine="0"/>
        <w:rPr>
          <w:sz w:val="20"/>
          <w:szCs w:val="20"/>
        </w:rPr>
      </w:pPr>
      <w:r w:rsidRPr="00691F51">
        <w:rPr>
          <w:sz w:val="20"/>
          <w:szCs w:val="20"/>
        </w:rPr>
        <w:t>- A negociação será realizada por meio do sistema, podendo ser acompanhada pelos demais</w:t>
      </w:r>
      <w:r w:rsidRPr="00691F51">
        <w:rPr>
          <w:spacing w:val="-1"/>
          <w:sz w:val="20"/>
          <w:szCs w:val="20"/>
        </w:rPr>
        <w:t xml:space="preserve"> </w:t>
      </w:r>
      <w:r w:rsidRPr="00691F51">
        <w:rPr>
          <w:sz w:val="20"/>
          <w:szCs w:val="20"/>
        </w:rPr>
        <w:t>licitantes.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EB2835">
      <w:pPr>
        <w:pStyle w:val="PargrafodaLista"/>
        <w:numPr>
          <w:ilvl w:val="0"/>
          <w:numId w:val="27"/>
        </w:numPr>
        <w:tabs>
          <w:tab w:val="left" w:pos="567"/>
          <w:tab w:val="left" w:pos="932"/>
        </w:tabs>
        <w:ind w:right="712" w:firstLine="0"/>
        <w:rPr>
          <w:sz w:val="20"/>
          <w:szCs w:val="20"/>
        </w:rPr>
      </w:pPr>
      <w:r w:rsidRPr="00691F51">
        <w:rPr>
          <w:sz w:val="20"/>
          <w:szCs w:val="20"/>
        </w:rPr>
        <w:t xml:space="preserve">- O (a) pregoeiro (a) solicitará ao licitante melhor classificado que, </w:t>
      </w:r>
      <w:r w:rsidRPr="00691F51">
        <w:rPr>
          <w:b/>
          <w:sz w:val="20"/>
          <w:szCs w:val="20"/>
          <w:u w:val="single"/>
        </w:rPr>
        <w:t>no prazo de 02 (duas) horas</w:t>
      </w:r>
      <w:r w:rsidRPr="00691F51">
        <w:rPr>
          <w:sz w:val="20"/>
          <w:szCs w:val="20"/>
        </w:rPr>
        <w:t xml:space="preserve">, envie a proposta adequada ao último lance ofertado após a negociação realizada, acompanhada, se for o caso, dos documentos complementares, quando necessários à confirmação daqueles exigidos </w:t>
      </w:r>
      <w:r w:rsidRPr="00691F51">
        <w:rPr>
          <w:sz w:val="20"/>
          <w:szCs w:val="20"/>
        </w:rPr>
        <w:lastRenderedPageBreak/>
        <w:t>neste Edital e já</w:t>
      </w:r>
      <w:r w:rsidRPr="00691F51">
        <w:rPr>
          <w:spacing w:val="-5"/>
          <w:sz w:val="20"/>
          <w:szCs w:val="20"/>
        </w:rPr>
        <w:t xml:space="preserve"> </w:t>
      </w:r>
      <w:r w:rsidRPr="00691F51">
        <w:rPr>
          <w:sz w:val="20"/>
          <w:szCs w:val="20"/>
        </w:rPr>
        <w:t>apresentados.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27"/>
        </w:numPr>
        <w:tabs>
          <w:tab w:val="left" w:pos="567"/>
          <w:tab w:val="left" w:pos="952"/>
        </w:tabs>
        <w:ind w:right="712" w:firstLine="0"/>
        <w:rPr>
          <w:sz w:val="20"/>
          <w:szCs w:val="20"/>
        </w:rPr>
      </w:pPr>
      <w:r w:rsidRPr="00691F51">
        <w:rPr>
          <w:sz w:val="20"/>
          <w:szCs w:val="20"/>
        </w:rPr>
        <w:t>- É facultado ao (a) pregoeiro (a) prorrogar o prazo estabelecido, a partir de solicitação fundamentada feita no chat pelo licitante, antes de findo o</w:t>
      </w:r>
      <w:r w:rsidRPr="00691F51">
        <w:rPr>
          <w:spacing w:val="-8"/>
          <w:sz w:val="20"/>
          <w:szCs w:val="20"/>
        </w:rPr>
        <w:t xml:space="preserve"> </w:t>
      </w:r>
      <w:r w:rsidRPr="00691F51">
        <w:rPr>
          <w:sz w:val="20"/>
          <w:szCs w:val="20"/>
        </w:rPr>
        <w:t>prazo.</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EB2835">
      <w:pPr>
        <w:pStyle w:val="PargrafodaLista"/>
        <w:numPr>
          <w:ilvl w:val="0"/>
          <w:numId w:val="27"/>
        </w:numPr>
        <w:tabs>
          <w:tab w:val="left" w:pos="567"/>
          <w:tab w:val="left" w:pos="986"/>
        </w:tabs>
        <w:ind w:right="712" w:firstLine="0"/>
        <w:rPr>
          <w:sz w:val="20"/>
          <w:szCs w:val="20"/>
        </w:rPr>
      </w:pPr>
      <w:r w:rsidRPr="00691F51">
        <w:rPr>
          <w:sz w:val="20"/>
          <w:szCs w:val="20"/>
        </w:rPr>
        <w:t>- Após a negociação do preço, o (a) Pregoeiro (a) iniciará a fase de aceitação e julgamento da</w:t>
      </w:r>
      <w:r w:rsidRPr="00691F51">
        <w:rPr>
          <w:spacing w:val="-1"/>
          <w:sz w:val="20"/>
          <w:szCs w:val="20"/>
        </w:rPr>
        <w:t xml:space="preserve"> </w:t>
      </w:r>
      <w:r w:rsidRPr="00691F51">
        <w:rPr>
          <w:sz w:val="20"/>
          <w:szCs w:val="20"/>
        </w:rPr>
        <w:t>proposta.</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EB2835">
      <w:pPr>
        <w:pStyle w:val="PargrafodaLista"/>
        <w:numPr>
          <w:ilvl w:val="0"/>
          <w:numId w:val="27"/>
        </w:numPr>
        <w:tabs>
          <w:tab w:val="left" w:pos="567"/>
          <w:tab w:val="left" w:pos="931"/>
        </w:tabs>
        <w:ind w:left="930" w:right="712" w:hanging="307"/>
        <w:rPr>
          <w:sz w:val="20"/>
          <w:szCs w:val="20"/>
        </w:rPr>
      </w:pPr>
      <w:r w:rsidRPr="00691F51">
        <w:rPr>
          <w:sz w:val="20"/>
          <w:szCs w:val="20"/>
        </w:rPr>
        <w:t>- Visando a agilidade do procedimento, a disputa de lances será</w:t>
      </w:r>
      <w:r w:rsidRPr="00691F51">
        <w:rPr>
          <w:spacing w:val="-11"/>
          <w:sz w:val="20"/>
          <w:szCs w:val="20"/>
        </w:rPr>
        <w:t xml:space="preserve"> </w:t>
      </w:r>
      <w:r w:rsidRPr="00691F51">
        <w:rPr>
          <w:sz w:val="20"/>
          <w:szCs w:val="20"/>
        </w:rPr>
        <w:t>simultânea.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7"/>
        </w:numPr>
        <w:tabs>
          <w:tab w:val="left" w:pos="567"/>
          <w:tab w:val="left" w:pos="934"/>
        </w:tabs>
        <w:ind w:right="712" w:firstLine="0"/>
        <w:rPr>
          <w:sz w:val="20"/>
          <w:szCs w:val="20"/>
        </w:rPr>
      </w:pPr>
      <w:r w:rsidRPr="00691F51">
        <w:rPr>
          <w:sz w:val="20"/>
          <w:szCs w:val="20"/>
        </w:rPr>
        <w:t>- Havendo necessidade, o (a) Pregoeiro (a) suspenderá a sessão, informando no “</w:t>
      </w:r>
      <w:r w:rsidRPr="00691F51">
        <w:rPr>
          <w:i/>
          <w:sz w:val="20"/>
          <w:szCs w:val="20"/>
        </w:rPr>
        <w:t>chat</w:t>
      </w:r>
      <w:r w:rsidRPr="00691F51">
        <w:rPr>
          <w:sz w:val="20"/>
          <w:szCs w:val="20"/>
        </w:rPr>
        <w:t>” a nova data e horário para a sua</w:t>
      </w:r>
      <w:r w:rsidRPr="00691F51">
        <w:rPr>
          <w:spacing w:val="-4"/>
          <w:sz w:val="20"/>
          <w:szCs w:val="20"/>
        </w:rPr>
        <w:t xml:space="preserve"> </w:t>
      </w:r>
      <w:r w:rsidRPr="00691F51">
        <w:rPr>
          <w:sz w:val="20"/>
          <w:szCs w:val="20"/>
        </w:rPr>
        <w:t>continuidade.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27"/>
        </w:numPr>
        <w:tabs>
          <w:tab w:val="left" w:pos="567"/>
          <w:tab w:val="left" w:pos="942"/>
        </w:tabs>
        <w:spacing w:before="1"/>
        <w:ind w:right="712" w:firstLine="0"/>
        <w:rPr>
          <w:sz w:val="20"/>
          <w:szCs w:val="20"/>
        </w:rPr>
      </w:pPr>
      <w:r w:rsidRPr="00691F51">
        <w:rPr>
          <w:sz w:val="20"/>
          <w:szCs w:val="20"/>
        </w:rPr>
        <w:t xml:space="preserve">- O (a) Pregoeiro (a) deverá encaminhar, por meio do sistema eletrônico, contraproposta ao licitante que apresentou o lance mais vantajoso, com o fim de negociar a obtenção de melhor preço, vedada a negociação em condições diversas das previstas neste Edital. </w:t>
      </w:r>
      <w:r w:rsidRPr="00691F51">
        <w:rPr>
          <w:spacing w:val="-5"/>
          <w:sz w:val="20"/>
          <w:szCs w:val="20"/>
        </w:rPr>
        <w:t xml:space="preserve">Também </w:t>
      </w:r>
      <w:r w:rsidRPr="00691F51">
        <w:rPr>
          <w:sz w:val="20"/>
          <w:szCs w:val="20"/>
        </w:rPr>
        <w:t>nas hipóteses em que o (a) Pregoeiro (a) não aceitar a proposta e passar à subsequente, poderá negociar com o licitante para que seja obtido preço</w:t>
      </w:r>
      <w:r w:rsidRPr="00691F51">
        <w:rPr>
          <w:spacing w:val="-13"/>
          <w:sz w:val="20"/>
          <w:szCs w:val="20"/>
        </w:rPr>
        <w:t xml:space="preserve"> </w:t>
      </w:r>
      <w:r w:rsidRPr="00691F51">
        <w:rPr>
          <w:spacing w:val="-3"/>
          <w:sz w:val="20"/>
          <w:szCs w:val="20"/>
        </w:rPr>
        <w:t>melhor.</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27"/>
        </w:numPr>
        <w:tabs>
          <w:tab w:val="left" w:pos="567"/>
          <w:tab w:val="left" w:pos="964"/>
        </w:tabs>
        <w:ind w:right="712" w:firstLine="0"/>
        <w:rPr>
          <w:sz w:val="20"/>
          <w:szCs w:val="20"/>
        </w:rPr>
      </w:pPr>
      <w:r w:rsidRPr="00691F51">
        <w:rPr>
          <w:sz w:val="20"/>
          <w:szCs w:val="20"/>
        </w:rPr>
        <w:t>- A negociação será realizada por meio do sistema, podendo ser acompanhada pelos demais</w:t>
      </w:r>
      <w:r w:rsidRPr="00691F51">
        <w:rPr>
          <w:spacing w:val="-1"/>
          <w:sz w:val="20"/>
          <w:szCs w:val="20"/>
        </w:rPr>
        <w:t xml:space="preserve"> </w:t>
      </w:r>
      <w:r w:rsidRPr="00691F51">
        <w:rPr>
          <w:sz w:val="20"/>
          <w:szCs w:val="20"/>
        </w:rPr>
        <w:t>licitantes.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27"/>
        </w:numPr>
        <w:tabs>
          <w:tab w:val="left" w:pos="567"/>
          <w:tab w:val="left" w:pos="938"/>
        </w:tabs>
        <w:ind w:right="712" w:firstLine="0"/>
        <w:rPr>
          <w:sz w:val="20"/>
          <w:szCs w:val="20"/>
        </w:rPr>
      </w:pPr>
      <w:r w:rsidRPr="00691F51">
        <w:rPr>
          <w:sz w:val="20"/>
          <w:szCs w:val="20"/>
        </w:rPr>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right="712"/>
        <w:jc w:val="both"/>
        <w:rPr>
          <w:sz w:val="20"/>
          <w:szCs w:val="20"/>
        </w:rPr>
      </w:pPr>
      <w:r w:rsidRPr="00691F51">
        <w:rPr>
          <w:sz w:val="20"/>
          <w:szCs w:val="20"/>
        </w:rPr>
        <w:t>X - DA HABILITAÇÃO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EB2835">
      <w:pPr>
        <w:pStyle w:val="PargrafodaLista"/>
        <w:numPr>
          <w:ilvl w:val="0"/>
          <w:numId w:val="26"/>
        </w:numPr>
        <w:tabs>
          <w:tab w:val="left" w:pos="567"/>
          <w:tab w:val="left" w:pos="808"/>
        </w:tabs>
        <w:ind w:left="807" w:right="712" w:hanging="184"/>
        <w:rPr>
          <w:sz w:val="20"/>
          <w:szCs w:val="20"/>
        </w:rPr>
      </w:pPr>
      <w:bookmarkStart w:id="1" w:name="1_-_Encerrada_a_etapa_competitiva,_e_com"/>
      <w:bookmarkEnd w:id="1"/>
      <w:r w:rsidRPr="00691F51">
        <w:rPr>
          <w:sz w:val="20"/>
          <w:szCs w:val="20"/>
        </w:rPr>
        <w:t>- Para habilitação o licitante deverá</w:t>
      </w:r>
      <w:r w:rsidRPr="00691F51">
        <w:rPr>
          <w:spacing w:val="-5"/>
          <w:sz w:val="20"/>
          <w:szCs w:val="20"/>
        </w:rPr>
        <w:t xml:space="preserve"> </w:t>
      </w:r>
      <w:r w:rsidRPr="00691F51">
        <w:rPr>
          <w:sz w:val="20"/>
          <w:szCs w:val="20"/>
        </w:rPr>
        <w:t>apresentar:</w:t>
      </w:r>
    </w:p>
    <w:p w:rsidR="009A3D85" w:rsidRPr="00691F51" w:rsidRDefault="00172856" w:rsidP="00EB2835">
      <w:pPr>
        <w:pStyle w:val="PargrafodaLista"/>
        <w:numPr>
          <w:ilvl w:val="1"/>
          <w:numId w:val="26"/>
        </w:numPr>
        <w:tabs>
          <w:tab w:val="left" w:pos="567"/>
          <w:tab w:val="left" w:pos="992"/>
        </w:tabs>
        <w:spacing w:before="1" w:line="252" w:lineRule="exact"/>
        <w:ind w:right="712"/>
        <w:rPr>
          <w:b/>
          <w:sz w:val="20"/>
          <w:szCs w:val="20"/>
        </w:rPr>
      </w:pPr>
      <w:r w:rsidRPr="00691F51">
        <w:rPr>
          <w:sz w:val="20"/>
          <w:szCs w:val="20"/>
        </w:rPr>
        <w:t xml:space="preserve">- </w:t>
      </w:r>
      <w:r w:rsidRPr="00691F51">
        <w:rPr>
          <w:b/>
          <w:sz w:val="20"/>
          <w:szCs w:val="20"/>
          <w:u w:val="single"/>
        </w:rPr>
        <w:t>HABILITAÇÃO</w:t>
      </w:r>
      <w:r w:rsidRPr="00691F51">
        <w:rPr>
          <w:b/>
          <w:spacing w:val="-3"/>
          <w:sz w:val="20"/>
          <w:szCs w:val="20"/>
          <w:u w:val="single"/>
        </w:rPr>
        <w:t xml:space="preserve"> </w:t>
      </w:r>
      <w:r w:rsidRPr="00691F51">
        <w:rPr>
          <w:b/>
          <w:sz w:val="20"/>
          <w:szCs w:val="20"/>
          <w:u w:val="single"/>
        </w:rPr>
        <w:t>JURÍDICA:</w:t>
      </w:r>
    </w:p>
    <w:p w:rsidR="009A3D85" w:rsidRPr="00691F51" w:rsidRDefault="00172856" w:rsidP="00EB2835">
      <w:pPr>
        <w:pStyle w:val="PargrafodaLista"/>
        <w:numPr>
          <w:ilvl w:val="2"/>
          <w:numId w:val="26"/>
        </w:numPr>
        <w:tabs>
          <w:tab w:val="left" w:pos="567"/>
          <w:tab w:val="left" w:pos="1176"/>
        </w:tabs>
        <w:spacing w:line="252" w:lineRule="exact"/>
        <w:ind w:right="712"/>
        <w:rPr>
          <w:sz w:val="20"/>
          <w:szCs w:val="20"/>
        </w:rPr>
      </w:pPr>
      <w:r w:rsidRPr="00691F51">
        <w:rPr>
          <w:sz w:val="20"/>
          <w:szCs w:val="20"/>
        </w:rPr>
        <w:t>- registro comercial, no caso de empresa</w:t>
      </w:r>
      <w:r w:rsidRPr="00691F51">
        <w:rPr>
          <w:spacing w:val="-3"/>
          <w:sz w:val="20"/>
          <w:szCs w:val="20"/>
        </w:rPr>
        <w:t xml:space="preserve"> </w:t>
      </w:r>
      <w:r w:rsidRPr="00691F51">
        <w:rPr>
          <w:sz w:val="20"/>
          <w:szCs w:val="20"/>
        </w:rPr>
        <w:t>individual;</w:t>
      </w:r>
    </w:p>
    <w:p w:rsidR="009A3D85" w:rsidRPr="00691F51" w:rsidRDefault="00172856" w:rsidP="00EB2835">
      <w:pPr>
        <w:pStyle w:val="PargrafodaLista"/>
        <w:numPr>
          <w:ilvl w:val="2"/>
          <w:numId w:val="26"/>
        </w:numPr>
        <w:tabs>
          <w:tab w:val="left" w:pos="567"/>
          <w:tab w:val="left" w:pos="1232"/>
        </w:tabs>
        <w:spacing w:before="1"/>
        <w:ind w:left="624" w:right="712" w:firstLine="0"/>
        <w:rPr>
          <w:sz w:val="20"/>
          <w:szCs w:val="20"/>
        </w:rPr>
      </w:pPr>
      <w:r w:rsidRPr="00691F51">
        <w:rPr>
          <w:sz w:val="20"/>
          <w:szCs w:val="20"/>
        </w:rPr>
        <w:t xml:space="preserve">- ato constitutivo, estatuto ou contrato social e alterações em </w:t>
      </w:r>
      <w:r w:rsidRPr="00691F51">
        <w:rPr>
          <w:spacing w:val="-3"/>
          <w:sz w:val="20"/>
          <w:szCs w:val="20"/>
        </w:rPr>
        <w:t xml:space="preserve">vigor, </w:t>
      </w:r>
      <w:r w:rsidRPr="00691F51">
        <w:rPr>
          <w:sz w:val="20"/>
          <w:szCs w:val="20"/>
        </w:rPr>
        <w:t>devidamente registrado, e, em se tratando de sociedade comercial e, no caso de sociedade por ações, acompanhado do documento de eleição de seus</w:t>
      </w:r>
      <w:r w:rsidRPr="00691F51">
        <w:rPr>
          <w:spacing w:val="-5"/>
          <w:sz w:val="20"/>
          <w:szCs w:val="20"/>
        </w:rPr>
        <w:t xml:space="preserve"> </w:t>
      </w:r>
      <w:r w:rsidRPr="00691F51">
        <w:rPr>
          <w:sz w:val="20"/>
          <w:szCs w:val="20"/>
        </w:rPr>
        <w:t>administradores;</w:t>
      </w:r>
    </w:p>
    <w:p w:rsidR="009A3D85" w:rsidRPr="00691F51" w:rsidRDefault="00172856" w:rsidP="00EB2835">
      <w:pPr>
        <w:pStyle w:val="PargrafodaLista"/>
        <w:numPr>
          <w:ilvl w:val="2"/>
          <w:numId w:val="26"/>
        </w:numPr>
        <w:tabs>
          <w:tab w:val="left" w:pos="567"/>
          <w:tab w:val="left" w:pos="1194"/>
        </w:tabs>
        <w:ind w:left="624" w:right="712" w:firstLine="0"/>
        <w:rPr>
          <w:sz w:val="20"/>
          <w:szCs w:val="20"/>
        </w:rPr>
      </w:pPr>
      <w:r w:rsidRPr="00691F51">
        <w:rPr>
          <w:sz w:val="20"/>
          <w:szCs w:val="20"/>
        </w:rPr>
        <w:t>- inscrição do ato constitutivo, no caso de sociedade civil, acompanhada de prova da diretoria em exercício;</w:t>
      </w:r>
    </w:p>
    <w:p w:rsidR="009A3D85" w:rsidRPr="00691F51" w:rsidRDefault="00172856" w:rsidP="00EB2835">
      <w:pPr>
        <w:pStyle w:val="PargrafodaLista"/>
        <w:numPr>
          <w:ilvl w:val="2"/>
          <w:numId w:val="26"/>
        </w:numPr>
        <w:tabs>
          <w:tab w:val="left" w:pos="567"/>
          <w:tab w:val="left" w:pos="1208"/>
        </w:tabs>
        <w:ind w:left="624" w:right="712" w:firstLine="0"/>
        <w:rPr>
          <w:sz w:val="20"/>
          <w:szCs w:val="20"/>
        </w:rPr>
      </w:pPr>
      <w:r w:rsidRPr="00691F51">
        <w:rPr>
          <w:sz w:val="20"/>
          <w:szCs w:val="20"/>
        </w:rPr>
        <w:t>- decreto de autorização, em se tratando de empresa ou sociedade estrangeira em funcionamento expedido no país e ato de registro ou autorização para funcionamento expedido pelo Órgão competente, quando a atividade assim o</w:t>
      </w:r>
      <w:r w:rsidRPr="00691F51">
        <w:rPr>
          <w:spacing w:val="-8"/>
          <w:sz w:val="20"/>
          <w:szCs w:val="20"/>
        </w:rPr>
        <w:t xml:space="preserve"> </w:t>
      </w:r>
      <w:r w:rsidRPr="00691F51">
        <w:rPr>
          <w:sz w:val="20"/>
          <w:szCs w:val="20"/>
        </w:rPr>
        <w:t>exigir;</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1"/>
          <w:numId w:val="26"/>
        </w:numPr>
        <w:tabs>
          <w:tab w:val="left" w:pos="567"/>
          <w:tab w:val="left" w:pos="992"/>
        </w:tabs>
        <w:ind w:right="712"/>
        <w:rPr>
          <w:b/>
          <w:sz w:val="20"/>
          <w:szCs w:val="20"/>
        </w:rPr>
      </w:pPr>
      <w:r w:rsidRPr="00691F51">
        <w:rPr>
          <w:sz w:val="20"/>
          <w:szCs w:val="20"/>
        </w:rPr>
        <w:t xml:space="preserve">- </w:t>
      </w:r>
      <w:r w:rsidRPr="00691F51">
        <w:rPr>
          <w:b/>
          <w:sz w:val="20"/>
          <w:szCs w:val="20"/>
          <w:u w:val="single"/>
        </w:rPr>
        <w:t>REGULARIDADE</w:t>
      </w:r>
      <w:r w:rsidRPr="00691F51">
        <w:rPr>
          <w:b/>
          <w:spacing w:val="-2"/>
          <w:sz w:val="20"/>
          <w:szCs w:val="20"/>
          <w:u w:val="single"/>
        </w:rPr>
        <w:t xml:space="preserve"> </w:t>
      </w:r>
      <w:r w:rsidRPr="00691F51">
        <w:rPr>
          <w:b/>
          <w:sz w:val="20"/>
          <w:szCs w:val="20"/>
          <w:u w:val="single"/>
        </w:rPr>
        <w:t>FISCAL:</w:t>
      </w:r>
    </w:p>
    <w:p w:rsidR="009A3D85" w:rsidRPr="00691F51" w:rsidRDefault="00172856" w:rsidP="00EB2835">
      <w:pPr>
        <w:pStyle w:val="PargrafodaLista"/>
        <w:numPr>
          <w:ilvl w:val="2"/>
          <w:numId w:val="26"/>
        </w:numPr>
        <w:tabs>
          <w:tab w:val="left" w:pos="567"/>
          <w:tab w:val="left" w:pos="1176"/>
        </w:tabs>
        <w:spacing w:before="1" w:line="252" w:lineRule="exact"/>
        <w:ind w:right="712"/>
        <w:rPr>
          <w:sz w:val="20"/>
          <w:szCs w:val="20"/>
        </w:rPr>
      </w:pPr>
      <w:r w:rsidRPr="00691F51">
        <w:rPr>
          <w:sz w:val="20"/>
          <w:szCs w:val="20"/>
        </w:rPr>
        <w:t>- prova de inscrição no Cadastro Nacional de Pessoa Jurídica</w:t>
      </w:r>
      <w:r w:rsidRPr="00691F51">
        <w:rPr>
          <w:spacing w:val="-10"/>
          <w:sz w:val="20"/>
          <w:szCs w:val="20"/>
        </w:rPr>
        <w:t xml:space="preserve"> </w:t>
      </w:r>
      <w:r w:rsidRPr="00691F51">
        <w:rPr>
          <w:sz w:val="20"/>
          <w:szCs w:val="20"/>
        </w:rPr>
        <w:t>(CNPJ);</w:t>
      </w:r>
    </w:p>
    <w:p w:rsidR="009A3D85" w:rsidRPr="00691F51" w:rsidRDefault="00172856" w:rsidP="00EB2835">
      <w:pPr>
        <w:pStyle w:val="PargrafodaLista"/>
        <w:numPr>
          <w:ilvl w:val="2"/>
          <w:numId w:val="26"/>
        </w:numPr>
        <w:tabs>
          <w:tab w:val="left" w:pos="567"/>
          <w:tab w:val="left" w:pos="1212"/>
        </w:tabs>
        <w:ind w:left="624" w:right="712" w:firstLine="0"/>
        <w:rPr>
          <w:sz w:val="20"/>
          <w:szCs w:val="20"/>
        </w:rPr>
      </w:pPr>
      <w:r w:rsidRPr="00691F51">
        <w:rPr>
          <w:sz w:val="20"/>
          <w:szCs w:val="20"/>
        </w:rPr>
        <w:t>- prova de regularidade com as Fazendas Federal, Estadual e Municipal, relativa à sede do</w:t>
      </w:r>
      <w:r w:rsidRPr="00691F51">
        <w:rPr>
          <w:spacing w:val="-1"/>
          <w:sz w:val="20"/>
          <w:szCs w:val="20"/>
        </w:rPr>
        <w:t xml:space="preserve"> </w:t>
      </w:r>
      <w:r w:rsidRPr="00691F51">
        <w:rPr>
          <w:sz w:val="20"/>
          <w:szCs w:val="20"/>
        </w:rPr>
        <w:t>licitante;</w:t>
      </w:r>
    </w:p>
    <w:p w:rsidR="009A3D85" w:rsidRPr="00691F51" w:rsidRDefault="00172856" w:rsidP="00EB2835">
      <w:pPr>
        <w:pStyle w:val="PargrafodaLista"/>
        <w:numPr>
          <w:ilvl w:val="2"/>
          <w:numId w:val="26"/>
        </w:numPr>
        <w:tabs>
          <w:tab w:val="left" w:pos="567"/>
          <w:tab w:val="left" w:pos="1208"/>
        </w:tabs>
        <w:ind w:left="624" w:right="712" w:firstLine="0"/>
        <w:rPr>
          <w:sz w:val="20"/>
          <w:szCs w:val="20"/>
        </w:rPr>
      </w:pPr>
      <w:r w:rsidRPr="00691F51">
        <w:rPr>
          <w:sz w:val="20"/>
          <w:szCs w:val="20"/>
        </w:rPr>
        <w:t xml:space="preserve">- prova de regularidade para com o Sistema de Seguridade Social (INSS), </w:t>
      </w:r>
      <w:r w:rsidRPr="00691F51">
        <w:rPr>
          <w:b/>
          <w:sz w:val="20"/>
          <w:szCs w:val="20"/>
          <w:u w:val="single"/>
        </w:rPr>
        <w:t>para as finalidades previstas no art. 47 da Lei n° 8.212 de 24 de julho de</w:t>
      </w:r>
      <w:r w:rsidRPr="00691F51">
        <w:rPr>
          <w:b/>
          <w:spacing w:val="-11"/>
          <w:sz w:val="20"/>
          <w:szCs w:val="20"/>
          <w:u w:val="single"/>
        </w:rPr>
        <w:t xml:space="preserve"> </w:t>
      </w:r>
      <w:r w:rsidRPr="00691F51">
        <w:rPr>
          <w:b/>
          <w:sz w:val="20"/>
          <w:szCs w:val="20"/>
          <w:u w:val="single"/>
        </w:rPr>
        <w:t>1991</w:t>
      </w:r>
      <w:r w:rsidRPr="00691F51">
        <w:rPr>
          <w:sz w:val="20"/>
          <w:szCs w:val="20"/>
        </w:rPr>
        <w:t>;</w:t>
      </w:r>
    </w:p>
    <w:p w:rsidR="009A3D85" w:rsidRPr="00691F51" w:rsidRDefault="00172856" w:rsidP="00EB2835">
      <w:pPr>
        <w:pStyle w:val="PargrafodaLista"/>
        <w:numPr>
          <w:ilvl w:val="2"/>
          <w:numId w:val="26"/>
        </w:numPr>
        <w:tabs>
          <w:tab w:val="left" w:pos="567"/>
          <w:tab w:val="left" w:pos="1176"/>
        </w:tabs>
        <w:ind w:right="712"/>
        <w:rPr>
          <w:sz w:val="20"/>
          <w:szCs w:val="20"/>
        </w:rPr>
      </w:pPr>
      <w:r w:rsidRPr="00691F51">
        <w:rPr>
          <w:sz w:val="20"/>
          <w:szCs w:val="20"/>
        </w:rPr>
        <w:t xml:space="preserve">- prova de regularidade para com o Fundo de Garantia por </w:t>
      </w:r>
      <w:r w:rsidRPr="00691F51">
        <w:rPr>
          <w:spacing w:val="-6"/>
          <w:sz w:val="20"/>
          <w:szCs w:val="20"/>
        </w:rPr>
        <w:t xml:space="preserve">Tempo </w:t>
      </w:r>
      <w:r w:rsidRPr="00691F51">
        <w:rPr>
          <w:sz w:val="20"/>
          <w:szCs w:val="20"/>
        </w:rPr>
        <w:t>de Serviço</w:t>
      </w:r>
      <w:r w:rsidRPr="00691F51">
        <w:rPr>
          <w:spacing w:val="-16"/>
          <w:sz w:val="20"/>
          <w:szCs w:val="20"/>
        </w:rPr>
        <w:t xml:space="preserve"> </w:t>
      </w:r>
      <w:r w:rsidRPr="00691F51">
        <w:rPr>
          <w:sz w:val="20"/>
          <w:szCs w:val="20"/>
        </w:rPr>
        <w:t>(FGTS);</w:t>
      </w:r>
    </w:p>
    <w:p w:rsidR="009A3D85" w:rsidRPr="00691F51" w:rsidRDefault="00172856" w:rsidP="00EB2835">
      <w:pPr>
        <w:pStyle w:val="PargrafodaLista"/>
        <w:numPr>
          <w:ilvl w:val="2"/>
          <w:numId w:val="26"/>
        </w:numPr>
        <w:tabs>
          <w:tab w:val="left" w:pos="567"/>
          <w:tab w:val="left" w:pos="1254"/>
        </w:tabs>
        <w:spacing w:before="1"/>
        <w:ind w:left="624" w:right="712" w:firstLine="0"/>
        <w:rPr>
          <w:b/>
          <w:sz w:val="20"/>
          <w:szCs w:val="20"/>
        </w:rPr>
      </w:pPr>
      <w:r w:rsidRPr="00691F51">
        <w:rPr>
          <w:sz w:val="20"/>
          <w:szCs w:val="20"/>
        </w:rPr>
        <w:t>- prova de inexistência de débitos inadimplidos perante a Justiça do Trabalho, mediante a apresentação de certidão negativa, nos termos do</w:t>
      </w:r>
      <w:r w:rsidRPr="00691F51">
        <w:rPr>
          <w:color w:val="0000FF"/>
          <w:sz w:val="20"/>
          <w:szCs w:val="20"/>
        </w:rPr>
        <w:t xml:space="preserve"> </w:t>
      </w:r>
      <w:hyperlink r:id="rId18" w:anchor="tituloviia">
        <w:r w:rsidRPr="00691F51">
          <w:rPr>
            <w:color w:val="0000FF"/>
            <w:sz w:val="20"/>
            <w:szCs w:val="20"/>
            <w:u w:val="single" w:color="0000FF"/>
          </w:rPr>
          <w:t>Título VII-A da Consolidação</w:t>
        </w:r>
      </w:hyperlink>
      <w:hyperlink r:id="rId19" w:anchor="tituloviia">
        <w:r w:rsidRPr="00691F51">
          <w:rPr>
            <w:color w:val="0000FF"/>
            <w:sz w:val="20"/>
            <w:szCs w:val="20"/>
            <w:u w:val="single" w:color="0000FF"/>
          </w:rPr>
          <w:t xml:space="preserve"> das Leis do</w:t>
        </w:r>
        <w:r w:rsidRPr="00691F51">
          <w:rPr>
            <w:color w:val="0000FF"/>
            <w:spacing w:val="-46"/>
            <w:sz w:val="20"/>
            <w:szCs w:val="20"/>
            <w:u w:val="single" w:color="0000FF"/>
          </w:rPr>
          <w:t xml:space="preserve"> </w:t>
        </w:r>
        <w:r w:rsidRPr="00691F51">
          <w:rPr>
            <w:color w:val="0000FF"/>
            <w:sz w:val="20"/>
            <w:szCs w:val="20"/>
            <w:u w:val="single" w:color="0000FF"/>
          </w:rPr>
          <w:t>Trabalho, aprovada pelo Decreto-Lei no. 5.452, de 1º de maio de 1943</w:t>
        </w:r>
      </w:hyperlink>
      <w:r w:rsidRPr="00691F51">
        <w:rPr>
          <w:sz w:val="20"/>
          <w:szCs w:val="20"/>
        </w:rPr>
        <w:t xml:space="preserve"> </w:t>
      </w:r>
      <w:r w:rsidRPr="00691F51">
        <w:rPr>
          <w:b/>
          <w:sz w:val="20"/>
          <w:szCs w:val="20"/>
          <w:u w:val="single"/>
        </w:rPr>
        <w:t>(CNDT)</w:t>
      </w:r>
      <w:r w:rsidRPr="00691F51">
        <w:rPr>
          <w:b/>
          <w:sz w:val="20"/>
          <w:szCs w:val="20"/>
        </w:rPr>
        <w:t>.</w:t>
      </w:r>
    </w:p>
    <w:p w:rsidR="009A3D85" w:rsidRPr="00691F51" w:rsidRDefault="009A3D85" w:rsidP="00EB2835">
      <w:pPr>
        <w:pStyle w:val="Corpodetexto"/>
        <w:tabs>
          <w:tab w:val="left" w:pos="567"/>
        </w:tabs>
        <w:ind w:right="712"/>
        <w:jc w:val="both"/>
        <w:rPr>
          <w:b/>
          <w:sz w:val="20"/>
          <w:szCs w:val="20"/>
        </w:rPr>
      </w:pPr>
    </w:p>
    <w:p w:rsidR="009A3D85" w:rsidRPr="00691F51" w:rsidRDefault="00172856" w:rsidP="00EB2835">
      <w:pPr>
        <w:pStyle w:val="PargrafodaLista"/>
        <w:numPr>
          <w:ilvl w:val="1"/>
          <w:numId w:val="26"/>
        </w:numPr>
        <w:tabs>
          <w:tab w:val="left" w:pos="567"/>
          <w:tab w:val="left" w:pos="992"/>
        </w:tabs>
        <w:spacing w:line="252" w:lineRule="exact"/>
        <w:ind w:right="712"/>
        <w:rPr>
          <w:b/>
          <w:sz w:val="20"/>
          <w:szCs w:val="20"/>
        </w:rPr>
      </w:pPr>
      <w:r w:rsidRPr="00691F51">
        <w:rPr>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ECONÔMICO-FINANCEIRA:</w:t>
      </w:r>
    </w:p>
    <w:p w:rsidR="009A3D85" w:rsidRPr="00691F51" w:rsidRDefault="00172856" w:rsidP="00EB2835">
      <w:pPr>
        <w:pStyle w:val="PargrafodaLista"/>
        <w:numPr>
          <w:ilvl w:val="2"/>
          <w:numId w:val="26"/>
        </w:numPr>
        <w:tabs>
          <w:tab w:val="left" w:pos="567"/>
          <w:tab w:val="left" w:pos="1178"/>
        </w:tabs>
        <w:ind w:left="624" w:right="712" w:firstLine="0"/>
        <w:rPr>
          <w:sz w:val="20"/>
          <w:szCs w:val="20"/>
        </w:rPr>
      </w:pPr>
      <w:r w:rsidRPr="00691F51">
        <w:rPr>
          <w:sz w:val="20"/>
          <w:szCs w:val="20"/>
        </w:rPr>
        <w:t>- Certidão negativa de pedido de falência ou em recuperação de crédito, expedida pelo distribuidor judicial da sua</w:t>
      </w:r>
      <w:r w:rsidRPr="00691F51">
        <w:rPr>
          <w:spacing w:val="-3"/>
          <w:sz w:val="20"/>
          <w:szCs w:val="20"/>
        </w:rPr>
        <w:t xml:space="preserve"> </w:t>
      </w:r>
      <w:r w:rsidRPr="00691F51">
        <w:rPr>
          <w:sz w:val="20"/>
          <w:szCs w:val="20"/>
        </w:rPr>
        <w:t>sede.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1"/>
          <w:numId w:val="26"/>
        </w:numPr>
        <w:tabs>
          <w:tab w:val="left" w:pos="567"/>
          <w:tab w:val="left" w:pos="992"/>
        </w:tabs>
        <w:spacing w:line="252" w:lineRule="exact"/>
        <w:ind w:right="712"/>
        <w:rPr>
          <w:b/>
          <w:sz w:val="20"/>
          <w:szCs w:val="20"/>
        </w:rPr>
      </w:pPr>
      <w:r w:rsidRPr="00691F51">
        <w:rPr>
          <w:b/>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TÉCNICA:</w:t>
      </w:r>
    </w:p>
    <w:p w:rsidR="006E0986" w:rsidRPr="00AC4C09" w:rsidRDefault="00172856" w:rsidP="006E0986">
      <w:pPr>
        <w:pStyle w:val="PargrafodaLista"/>
        <w:numPr>
          <w:ilvl w:val="2"/>
          <w:numId w:val="26"/>
        </w:numPr>
        <w:tabs>
          <w:tab w:val="left" w:pos="567"/>
          <w:tab w:val="left" w:pos="1188"/>
        </w:tabs>
        <w:ind w:left="624" w:right="712" w:firstLine="0"/>
        <w:rPr>
          <w:color w:val="000009"/>
          <w:sz w:val="20"/>
          <w:szCs w:val="20"/>
        </w:rPr>
      </w:pPr>
      <w:r w:rsidRPr="006E0986">
        <w:rPr>
          <w:sz w:val="20"/>
          <w:szCs w:val="20"/>
        </w:rPr>
        <w:t>-</w:t>
      </w:r>
      <w:r w:rsidR="006E0986">
        <w:rPr>
          <w:sz w:val="20"/>
          <w:szCs w:val="20"/>
        </w:rPr>
        <w:t xml:space="preserve"> </w:t>
      </w:r>
      <w:r w:rsidR="006E0986">
        <w:t xml:space="preserve">Comprovação de aptidão para desempenho de atividade pertinente e compatível em características, quantidades e prazos com o objeto da licitação através da apresentação de </w:t>
      </w:r>
      <w:r w:rsidR="006E0986">
        <w:lastRenderedPageBreak/>
        <w:t>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9A3D85" w:rsidRPr="00691F51" w:rsidRDefault="00172856" w:rsidP="00EB2835">
      <w:pPr>
        <w:pStyle w:val="PargrafodaLista"/>
        <w:numPr>
          <w:ilvl w:val="1"/>
          <w:numId w:val="26"/>
        </w:numPr>
        <w:tabs>
          <w:tab w:val="left" w:pos="567"/>
          <w:tab w:val="left" w:pos="992"/>
        </w:tabs>
        <w:ind w:right="712"/>
        <w:rPr>
          <w:b/>
          <w:sz w:val="20"/>
          <w:szCs w:val="20"/>
        </w:rPr>
      </w:pPr>
      <w:r w:rsidRPr="00691F51">
        <w:rPr>
          <w:sz w:val="20"/>
          <w:szCs w:val="20"/>
        </w:rPr>
        <w:t xml:space="preserve">- </w:t>
      </w:r>
      <w:r w:rsidRPr="00691F51">
        <w:rPr>
          <w:b/>
          <w:sz w:val="20"/>
          <w:szCs w:val="20"/>
          <w:u w:val="single"/>
        </w:rPr>
        <w:t>DOCUMENTAÇÃO</w:t>
      </w:r>
      <w:r w:rsidRPr="00691F51">
        <w:rPr>
          <w:b/>
          <w:spacing w:val="-2"/>
          <w:sz w:val="20"/>
          <w:szCs w:val="20"/>
          <w:u w:val="single"/>
        </w:rPr>
        <w:t xml:space="preserve"> </w:t>
      </w:r>
      <w:r w:rsidRPr="00691F51">
        <w:rPr>
          <w:b/>
          <w:sz w:val="20"/>
          <w:szCs w:val="20"/>
          <w:u w:val="single"/>
        </w:rPr>
        <w:t>COMPLEMENTAR:</w:t>
      </w:r>
    </w:p>
    <w:p w:rsidR="009A3D85" w:rsidRPr="00691F51" w:rsidRDefault="00172856" w:rsidP="00EB2835">
      <w:pPr>
        <w:pStyle w:val="PargrafodaLista"/>
        <w:numPr>
          <w:ilvl w:val="2"/>
          <w:numId w:val="26"/>
        </w:numPr>
        <w:tabs>
          <w:tab w:val="left" w:pos="567"/>
          <w:tab w:val="left" w:pos="1262"/>
        </w:tabs>
        <w:spacing w:before="1"/>
        <w:ind w:left="624" w:right="712" w:firstLine="0"/>
        <w:rPr>
          <w:sz w:val="20"/>
          <w:szCs w:val="20"/>
        </w:rPr>
      </w:pPr>
      <w:r w:rsidRPr="00691F51">
        <w:rPr>
          <w:sz w:val="20"/>
          <w:szCs w:val="20"/>
        </w:rPr>
        <w:t>- Declaração de Pleno atendimento, conforme modelo do Anexo III do Edital, observando-se que todo o teor do conteúdo encontrado no modelo deverá constar na Declaração a ser entregue no</w:t>
      </w:r>
      <w:r w:rsidRPr="00691F51">
        <w:rPr>
          <w:spacing w:val="-2"/>
          <w:sz w:val="20"/>
          <w:szCs w:val="20"/>
        </w:rPr>
        <w:t xml:space="preserve"> </w:t>
      </w:r>
      <w:r w:rsidRPr="00691F51">
        <w:rPr>
          <w:sz w:val="20"/>
          <w:szCs w:val="20"/>
        </w:rPr>
        <w:t>certame.</w:t>
      </w:r>
    </w:p>
    <w:p w:rsidR="009A3D85" w:rsidRPr="00691F51" w:rsidRDefault="00172856" w:rsidP="00EB2835">
      <w:pPr>
        <w:pStyle w:val="PargrafodaLista"/>
        <w:numPr>
          <w:ilvl w:val="2"/>
          <w:numId w:val="26"/>
        </w:numPr>
        <w:tabs>
          <w:tab w:val="left" w:pos="567"/>
          <w:tab w:val="left" w:pos="1190"/>
        </w:tabs>
        <w:ind w:left="624" w:right="712" w:firstLine="0"/>
        <w:rPr>
          <w:sz w:val="20"/>
          <w:szCs w:val="20"/>
        </w:rPr>
      </w:pPr>
      <w:r w:rsidRPr="00691F51">
        <w:rPr>
          <w:sz w:val="20"/>
          <w:szCs w:val="20"/>
        </w:rPr>
        <w:t xml:space="preserve">– Declaração de Dados Cadastrais, conforme modelo do Anexo VI, no qual o licitante compromete-se a manter atualizado seus dados cadastrais, autorizando o município de </w:t>
      </w:r>
      <w:r w:rsidR="009E6EA2" w:rsidRPr="00691F51">
        <w:rPr>
          <w:sz w:val="20"/>
          <w:szCs w:val="20"/>
        </w:rPr>
        <w:t>Janaúba</w:t>
      </w:r>
      <w:r w:rsidRPr="00691F51">
        <w:rPr>
          <w:sz w:val="20"/>
          <w:szCs w:val="20"/>
        </w:rPr>
        <w:t xml:space="preserve"> a intimá-lo através de correspondência eletrônica caso seja informado o endereço de</w:t>
      </w:r>
      <w:r w:rsidRPr="00691F51">
        <w:rPr>
          <w:spacing w:val="-1"/>
          <w:sz w:val="20"/>
          <w:szCs w:val="20"/>
        </w:rPr>
        <w:t xml:space="preserve"> </w:t>
      </w:r>
      <w:r w:rsidRPr="00691F51">
        <w:rPr>
          <w:sz w:val="20"/>
          <w:szCs w:val="20"/>
        </w:rPr>
        <w:t>e-mail.</w:t>
      </w:r>
    </w:p>
    <w:p w:rsidR="009A3D85" w:rsidRPr="00691F51" w:rsidRDefault="00172856" w:rsidP="00EB2835">
      <w:pPr>
        <w:pStyle w:val="PargrafodaLista"/>
        <w:numPr>
          <w:ilvl w:val="2"/>
          <w:numId w:val="26"/>
        </w:numPr>
        <w:tabs>
          <w:tab w:val="left" w:pos="567"/>
          <w:tab w:val="left" w:pos="1208"/>
        </w:tabs>
        <w:ind w:left="624" w:right="712" w:firstLine="0"/>
        <w:rPr>
          <w:sz w:val="20"/>
          <w:szCs w:val="20"/>
        </w:rPr>
      </w:pPr>
      <w:r w:rsidRPr="00691F51">
        <w:rPr>
          <w:sz w:val="20"/>
          <w:szCs w:val="20"/>
        </w:rP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sidRPr="00691F51">
        <w:rPr>
          <w:spacing w:val="-2"/>
          <w:sz w:val="20"/>
          <w:szCs w:val="20"/>
        </w:rPr>
        <w:t xml:space="preserve"> </w:t>
      </w:r>
      <w:r w:rsidRPr="00691F51">
        <w:rPr>
          <w:sz w:val="20"/>
          <w:szCs w:val="20"/>
        </w:rPr>
        <w:t>certame.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6"/>
        </w:numPr>
        <w:tabs>
          <w:tab w:val="left" w:pos="567"/>
          <w:tab w:val="left" w:pos="838"/>
        </w:tabs>
        <w:ind w:right="712" w:firstLine="0"/>
        <w:rPr>
          <w:sz w:val="20"/>
          <w:szCs w:val="20"/>
        </w:rPr>
      </w:pPr>
      <w:r w:rsidRPr="00691F51">
        <w:rPr>
          <w:sz w:val="20"/>
          <w:szCs w:val="20"/>
        </w:rPr>
        <w:t>- Serão aceitas como prova de regularidade para com as Fazendas Públicas, certidões positivas com efeito de negativas, e certidões positivas que noticiem em seu corpo que os débitos estão judicialmente garantidos ou com sua exigibilidade</w:t>
      </w:r>
      <w:r w:rsidRPr="00691F51">
        <w:rPr>
          <w:spacing w:val="-8"/>
          <w:sz w:val="20"/>
          <w:szCs w:val="20"/>
        </w:rPr>
        <w:t xml:space="preserve"> </w:t>
      </w:r>
      <w:r w:rsidRPr="00691F51">
        <w:rPr>
          <w:sz w:val="20"/>
          <w:szCs w:val="20"/>
        </w:rPr>
        <w:t>suspensa.</w:t>
      </w:r>
    </w:p>
    <w:p w:rsidR="0070326A" w:rsidRPr="00691F51" w:rsidRDefault="0070326A" w:rsidP="00EB2835">
      <w:pPr>
        <w:pStyle w:val="PargrafodaLista"/>
        <w:tabs>
          <w:tab w:val="left" w:pos="567"/>
          <w:tab w:val="left" w:pos="838"/>
        </w:tabs>
        <w:ind w:right="712"/>
        <w:rPr>
          <w:sz w:val="20"/>
          <w:szCs w:val="20"/>
        </w:rPr>
      </w:pPr>
    </w:p>
    <w:p w:rsidR="009A3D85" w:rsidRPr="00691F51" w:rsidRDefault="00172856" w:rsidP="00EB2835">
      <w:pPr>
        <w:pStyle w:val="PargrafodaLista"/>
        <w:numPr>
          <w:ilvl w:val="0"/>
          <w:numId w:val="26"/>
        </w:numPr>
        <w:tabs>
          <w:tab w:val="left" w:pos="567"/>
          <w:tab w:val="left" w:pos="856"/>
        </w:tabs>
        <w:spacing w:before="6" w:line="252" w:lineRule="exact"/>
        <w:ind w:right="712" w:hanging="57"/>
        <w:rPr>
          <w:sz w:val="20"/>
          <w:szCs w:val="20"/>
        </w:rPr>
      </w:pPr>
      <w:r w:rsidRPr="00691F51">
        <w:rPr>
          <w:sz w:val="20"/>
          <w:szCs w:val="20"/>
        </w:rPr>
        <w:t>- A prova de regularidade com a Fazenda Federal prevista no item 1.2.2</w:t>
      </w:r>
      <w:r w:rsidRPr="00691F51">
        <w:rPr>
          <w:spacing w:val="58"/>
          <w:sz w:val="20"/>
          <w:szCs w:val="20"/>
        </w:rPr>
        <w:t xml:space="preserve"> </w:t>
      </w:r>
      <w:r w:rsidRPr="00691F51">
        <w:rPr>
          <w:sz w:val="20"/>
          <w:szCs w:val="20"/>
        </w:rPr>
        <w:t>e prova de</w:t>
      </w:r>
      <w:r w:rsidR="0070326A" w:rsidRPr="00691F51">
        <w:rPr>
          <w:sz w:val="20"/>
          <w:szCs w:val="20"/>
        </w:rPr>
        <w:t xml:space="preserve"> </w:t>
      </w:r>
      <w:r w:rsidRPr="00691F51">
        <w:rPr>
          <w:sz w:val="20"/>
          <w:szCs w:val="20"/>
        </w:rPr>
        <w:t>regularidade para com o Sistema de Seguridade Social (INSS), constante do item 1.2.3, poderão ser substituídas pela Certidão Unificada expedida conjuntamente pela Secretaria de Receita Federal do Brasil (RFB) e pela Procuradoria Geral da Fazenda Nacional (PGFN) com vigência a partir de 03/11/2014.</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EB2835">
      <w:pPr>
        <w:pStyle w:val="Ttulo1"/>
        <w:numPr>
          <w:ilvl w:val="0"/>
          <w:numId w:val="26"/>
        </w:numPr>
        <w:tabs>
          <w:tab w:val="left" w:pos="567"/>
          <w:tab w:val="left" w:pos="838"/>
        </w:tabs>
        <w:ind w:right="712" w:firstLine="0"/>
        <w:jc w:val="both"/>
        <w:rPr>
          <w:sz w:val="20"/>
          <w:szCs w:val="20"/>
        </w:rPr>
      </w:pPr>
      <w:r w:rsidRPr="00691F51">
        <w:rPr>
          <w:sz w:val="20"/>
          <w:szCs w:val="20"/>
        </w:rPr>
        <w:t xml:space="preserve">- Após a verificação da documentação, o licitante vencedor terá prazo de 2 (dois) dias úteis para apresentação de toda a documentação, impressa e assinada ou postada via Correios ou outro meio que melhor lhe </w:t>
      </w:r>
      <w:r w:rsidRPr="00691F51">
        <w:rPr>
          <w:spacing w:val="-3"/>
          <w:sz w:val="20"/>
          <w:szCs w:val="20"/>
        </w:rPr>
        <w:t xml:space="preserve">convir, </w:t>
      </w:r>
      <w:r w:rsidRPr="00691F51">
        <w:rPr>
          <w:sz w:val="20"/>
          <w:szCs w:val="20"/>
        </w:rPr>
        <w:t>caso o licitante assim preferir, sendo que neste último caso o licitante deverá enviar através de e-mail o comprovante da postagem ou código de rastreamento, sob pena de</w:t>
      </w:r>
      <w:r w:rsidRPr="00691F51">
        <w:rPr>
          <w:spacing w:val="-22"/>
          <w:sz w:val="20"/>
          <w:szCs w:val="20"/>
        </w:rPr>
        <w:t xml:space="preserve"> </w:t>
      </w:r>
      <w:r w:rsidRPr="00691F51">
        <w:rPr>
          <w:sz w:val="20"/>
          <w:szCs w:val="20"/>
        </w:rPr>
        <w:t>inabilitação.</w:t>
      </w:r>
    </w:p>
    <w:p w:rsidR="009A3D85" w:rsidRPr="00691F51" w:rsidRDefault="009A3D85" w:rsidP="00EB2835">
      <w:pPr>
        <w:pStyle w:val="Corpodetexto"/>
        <w:tabs>
          <w:tab w:val="left" w:pos="567"/>
        </w:tabs>
        <w:ind w:right="712"/>
        <w:jc w:val="both"/>
        <w:rPr>
          <w:b/>
          <w:sz w:val="20"/>
          <w:szCs w:val="20"/>
        </w:rPr>
      </w:pPr>
    </w:p>
    <w:p w:rsidR="009A3D85" w:rsidRPr="00691F51" w:rsidRDefault="00172856" w:rsidP="00EB2835">
      <w:pPr>
        <w:pStyle w:val="PargrafodaLista"/>
        <w:numPr>
          <w:ilvl w:val="0"/>
          <w:numId w:val="26"/>
        </w:numPr>
        <w:tabs>
          <w:tab w:val="left" w:pos="567"/>
          <w:tab w:val="left" w:pos="960"/>
        </w:tabs>
        <w:spacing w:before="1"/>
        <w:ind w:right="712" w:firstLine="0"/>
        <w:rPr>
          <w:sz w:val="20"/>
          <w:szCs w:val="20"/>
        </w:rPr>
      </w:pPr>
      <w:r w:rsidRPr="00691F51">
        <w:rPr>
          <w:sz w:val="20"/>
          <w:szCs w:val="20"/>
        </w:rPr>
        <w:t>- Uma vez incluído no processo licitatório, nenhum documento será devolvido, salvo o original a ser substituído por cópia reprográfica</w:t>
      </w:r>
      <w:r w:rsidRPr="00691F51">
        <w:rPr>
          <w:spacing w:val="-3"/>
          <w:sz w:val="20"/>
          <w:szCs w:val="20"/>
        </w:rPr>
        <w:t xml:space="preserve"> </w:t>
      </w:r>
      <w:r w:rsidRPr="00691F51">
        <w:rPr>
          <w:sz w:val="20"/>
          <w:szCs w:val="20"/>
        </w:rPr>
        <w:t>autenticada.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6"/>
        </w:numPr>
        <w:tabs>
          <w:tab w:val="left" w:pos="567"/>
          <w:tab w:val="left" w:pos="926"/>
        </w:tabs>
        <w:spacing w:before="1"/>
        <w:ind w:right="712" w:firstLine="0"/>
        <w:rPr>
          <w:sz w:val="20"/>
          <w:szCs w:val="20"/>
        </w:rPr>
      </w:pPr>
      <w:r w:rsidRPr="00691F51">
        <w:rPr>
          <w:sz w:val="20"/>
          <w:szCs w:val="20"/>
        </w:rPr>
        <w:t>- Sob pena de inabilitação, todos os documentos deverão estar em nome do proponente e, preferencialmente, com número do CNPJ e com o endereço respectivo, observando ainda o que segue, conforme preceitua a legislação</w:t>
      </w:r>
      <w:r w:rsidRPr="00691F51">
        <w:rPr>
          <w:spacing w:val="-2"/>
          <w:sz w:val="20"/>
          <w:szCs w:val="20"/>
        </w:rPr>
        <w:t xml:space="preserve"> </w:t>
      </w:r>
      <w:r w:rsidRPr="00691F51">
        <w:rPr>
          <w:sz w:val="20"/>
          <w:szCs w:val="20"/>
        </w:rPr>
        <w:t>vigente:</w:t>
      </w:r>
    </w:p>
    <w:p w:rsidR="009A3D85" w:rsidRPr="00691F51" w:rsidRDefault="00172856" w:rsidP="00EB2835">
      <w:pPr>
        <w:pStyle w:val="PargrafodaLista"/>
        <w:numPr>
          <w:ilvl w:val="1"/>
          <w:numId w:val="26"/>
        </w:numPr>
        <w:tabs>
          <w:tab w:val="left" w:pos="567"/>
          <w:tab w:val="left" w:pos="1098"/>
        </w:tabs>
        <w:spacing w:line="252" w:lineRule="exact"/>
        <w:ind w:left="1097" w:right="712" w:hanging="474"/>
        <w:rPr>
          <w:sz w:val="20"/>
          <w:szCs w:val="20"/>
        </w:rPr>
      </w:pPr>
      <w:r w:rsidRPr="00691F51">
        <w:rPr>
          <w:sz w:val="20"/>
          <w:szCs w:val="20"/>
        </w:rPr>
        <w:t>- se o proponente for a matriz, todos os documentos deverão estar em nome da</w:t>
      </w:r>
      <w:r w:rsidRPr="00691F51">
        <w:rPr>
          <w:spacing w:val="-23"/>
          <w:sz w:val="20"/>
          <w:szCs w:val="20"/>
        </w:rPr>
        <w:t xml:space="preserve"> </w:t>
      </w:r>
      <w:r w:rsidRPr="00691F51">
        <w:rPr>
          <w:sz w:val="20"/>
          <w:szCs w:val="20"/>
        </w:rPr>
        <w:t>matriz;</w:t>
      </w:r>
    </w:p>
    <w:p w:rsidR="009A3D85" w:rsidRPr="00691F51" w:rsidRDefault="00172856" w:rsidP="00EB2835">
      <w:pPr>
        <w:pStyle w:val="PargrafodaLista"/>
        <w:numPr>
          <w:ilvl w:val="1"/>
          <w:numId w:val="26"/>
        </w:numPr>
        <w:tabs>
          <w:tab w:val="left" w:pos="567"/>
          <w:tab w:val="left" w:pos="1130"/>
        </w:tabs>
        <w:spacing w:before="1"/>
        <w:ind w:left="624" w:right="712" w:firstLine="0"/>
        <w:rPr>
          <w:sz w:val="20"/>
          <w:szCs w:val="20"/>
        </w:rPr>
      </w:pPr>
      <w:r w:rsidRPr="00691F51">
        <w:rPr>
          <w:sz w:val="20"/>
          <w:szCs w:val="20"/>
        </w:rP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sidRPr="00691F51">
        <w:rPr>
          <w:spacing w:val="-4"/>
          <w:sz w:val="20"/>
          <w:szCs w:val="20"/>
        </w:rPr>
        <w:t xml:space="preserve"> </w:t>
      </w:r>
      <w:r w:rsidRPr="00691F51">
        <w:rPr>
          <w:sz w:val="20"/>
          <w:szCs w:val="20"/>
        </w:rPr>
        <w:t>contribuições.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6"/>
        </w:numPr>
        <w:tabs>
          <w:tab w:val="left" w:pos="567"/>
          <w:tab w:val="left" w:pos="966"/>
        </w:tabs>
        <w:ind w:right="712" w:firstLine="0"/>
        <w:rPr>
          <w:sz w:val="20"/>
          <w:szCs w:val="20"/>
        </w:rPr>
      </w:pPr>
      <w:r w:rsidRPr="00691F51">
        <w:rPr>
          <w:sz w:val="20"/>
          <w:szCs w:val="20"/>
        </w:rPr>
        <w:t xml:space="preserve">- A microempresa – ME, a empresa de pequeno porte – EPP ou microempreendedor individual – MEI deverão apresentar toda a documentação exigida para a habilitação, inclusive os documentos comprobatórios da regularidade fiscal, </w:t>
      </w:r>
      <w:r w:rsidRPr="00691F51">
        <w:rPr>
          <w:sz w:val="20"/>
          <w:szCs w:val="20"/>
          <w:u w:val="single"/>
        </w:rPr>
        <w:t>mesmo que estes apresentem alguma restrição</w:t>
      </w:r>
      <w:r w:rsidRPr="00691F51">
        <w:rPr>
          <w:sz w:val="20"/>
          <w:szCs w:val="20"/>
        </w:rPr>
        <w:t>. Contudo a comprovação da regularidade fiscal e trabalhista das Microempresas e Empresas de Pequeno Porte será exigida nos termos do disposto no art. 4º do Decreto nº 8.538, de 06 de outubro de</w:t>
      </w:r>
      <w:r w:rsidRPr="00691F51">
        <w:rPr>
          <w:spacing w:val="-5"/>
          <w:sz w:val="20"/>
          <w:szCs w:val="20"/>
        </w:rPr>
        <w:t xml:space="preserve"> </w:t>
      </w:r>
      <w:r w:rsidRPr="00691F51">
        <w:rPr>
          <w:sz w:val="20"/>
          <w:szCs w:val="20"/>
        </w:rPr>
        <w:t>2015.</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EB2835">
      <w:pPr>
        <w:pStyle w:val="PargrafodaLista"/>
        <w:numPr>
          <w:ilvl w:val="0"/>
          <w:numId w:val="26"/>
        </w:numPr>
        <w:tabs>
          <w:tab w:val="left" w:pos="567"/>
          <w:tab w:val="left" w:pos="944"/>
        </w:tabs>
        <w:ind w:right="712" w:firstLine="0"/>
        <w:rPr>
          <w:sz w:val="20"/>
          <w:szCs w:val="20"/>
        </w:rPr>
      </w:pPr>
      <w:r w:rsidRPr="00691F51">
        <w:rPr>
          <w:sz w:val="20"/>
          <w:szCs w:val="20"/>
        </w:rPr>
        <w:t>- Os documentos exigidos neste edital deverão ser apresentados com vigência plena na data fixada para sua</w:t>
      </w:r>
      <w:r w:rsidRPr="00691F51">
        <w:rPr>
          <w:spacing w:val="-1"/>
          <w:sz w:val="20"/>
          <w:szCs w:val="20"/>
        </w:rPr>
        <w:t xml:space="preserve"> </w:t>
      </w:r>
      <w:r w:rsidRPr="00691F51">
        <w:rPr>
          <w:sz w:val="20"/>
          <w:szCs w:val="20"/>
        </w:rPr>
        <w:t>apresentação.</w:t>
      </w:r>
    </w:p>
    <w:p w:rsidR="009A3D85" w:rsidRPr="00691F51" w:rsidRDefault="00172856" w:rsidP="00EB2835">
      <w:pPr>
        <w:pStyle w:val="PargrafodaLista"/>
        <w:numPr>
          <w:ilvl w:val="1"/>
          <w:numId w:val="26"/>
        </w:numPr>
        <w:tabs>
          <w:tab w:val="left" w:pos="567"/>
          <w:tab w:val="left" w:pos="1178"/>
        </w:tabs>
        <w:spacing w:before="1"/>
        <w:ind w:left="624" w:right="712" w:firstLine="0"/>
        <w:rPr>
          <w:sz w:val="20"/>
          <w:szCs w:val="20"/>
        </w:rPr>
      </w:pPr>
      <w:r w:rsidRPr="00691F51">
        <w:rPr>
          <w:sz w:val="20"/>
          <w:szCs w:val="20"/>
        </w:rPr>
        <w:t>- Os documentos que não possuírem prazo de vigência estabelecido pelo órgão expedidor deverão ser datados dos últimos 90 (noventa) dias anteriores à data de abertura da sessão do</w:t>
      </w:r>
      <w:r w:rsidRPr="00691F51">
        <w:rPr>
          <w:spacing w:val="-1"/>
          <w:sz w:val="20"/>
          <w:szCs w:val="20"/>
        </w:rPr>
        <w:t xml:space="preserve"> </w:t>
      </w:r>
      <w:r w:rsidRPr="00691F51">
        <w:rPr>
          <w:sz w:val="20"/>
          <w:szCs w:val="20"/>
        </w:rPr>
        <w:t>Pregão.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26"/>
        </w:numPr>
        <w:tabs>
          <w:tab w:val="left" w:pos="567"/>
          <w:tab w:val="left" w:pos="944"/>
        </w:tabs>
        <w:ind w:right="712" w:firstLine="0"/>
        <w:rPr>
          <w:sz w:val="20"/>
          <w:szCs w:val="20"/>
        </w:rPr>
      </w:pPr>
      <w:r w:rsidRPr="00691F51">
        <w:rPr>
          <w:sz w:val="20"/>
          <w:szCs w:val="20"/>
        </w:rPr>
        <w:t>- Quando permitida a participação de empresas estrangeiras na licitação, as exigências da documentação serão atendidas mediante documentos equivalentes, inicialmente apresentados com tradução</w:t>
      </w:r>
      <w:r w:rsidRPr="00691F51">
        <w:rPr>
          <w:spacing w:val="2"/>
          <w:sz w:val="20"/>
          <w:szCs w:val="20"/>
        </w:rPr>
        <w:t xml:space="preserve"> </w:t>
      </w:r>
      <w:r w:rsidRPr="00691F51">
        <w:rPr>
          <w:sz w:val="20"/>
          <w:szCs w:val="20"/>
        </w:rPr>
        <w:t>livre.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6"/>
        </w:numPr>
        <w:tabs>
          <w:tab w:val="left" w:pos="567"/>
          <w:tab w:val="left" w:pos="970"/>
        </w:tabs>
        <w:ind w:right="712" w:firstLine="0"/>
        <w:rPr>
          <w:sz w:val="20"/>
          <w:szCs w:val="20"/>
        </w:rPr>
      </w:pPr>
      <w:r w:rsidRPr="00691F51">
        <w:rPr>
          <w:sz w:val="20"/>
          <w:szCs w:val="20"/>
        </w:rPr>
        <w:lastRenderedPageBreak/>
        <w:t>- O licitante obriga-se, nos termos do modelo de Declaração de Pleno Atendimento - Anexo IV deste Edital, a declarar a superveniência de fato impeditivo da habilitação, observadas as penalidades</w:t>
      </w:r>
      <w:r w:rsidRPr="00691F51">
        <w:rPr>
          <w:spacing w:val="-1"/>
          <w:sz w:val="20"/>
          <w:szCs w:val="20"/>
        </w:rPr>
        <w:t xml:space="preserve"> </w:t>
      </w:r>
      <w:r w:rsidRPr="00691F51">
        <w:rPr>
          <w:sz w:val="20"/>
          <w:szCs w:val="20"/>
        </w:rPr>
        <w:t>cabíveis.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6"/>
        </w:numPr>
        <w:tabs>
          <w:tab w:val="left" w:pos="567"/>
          <w:tab w:val="left" w:pos="990"/>
        </w:tabs>
        <w:ind w:right="712" w:firstLine="0"/>
        <w:rPr>
          <w:sz w:val="20"/>
          <w:szCs w:val="20"/>
        </w:rPr>
      </w:pPr>
      <w:r w:rsidRPr="00691F51">
        <w:rPr>
          <w:sz w:val="20"/>
          <w:szCs w:val="20"/>
        </w:rPr>
        <w:t>- A ausência de documento ou a apresentação dos documentos de habilitação em desacordo com o previsto neste título inabilitará o</w:t>
      </w:r>
      <w:r w:rsidRPr="00691F51">
        <w:rPr>
          <w:spacing w:val="-5"/>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26"/>
        </w:numPr>
        <w:tabs>
          <w:tab w:val="left" w:pos="567"/>
          <w:tab w:val="left" w:pos="988"/>
        </w:tabs>
        <w:ind w:right="712" w:firstLine="0"/>
        <w:rPr>
          <w:sz w:val="20"/>
          <w:szCs w:val="20"/>
        </w:rPr>
      </w:pPr>
      <w:r w:rsidRPr="00691F51">
        <w:rPr>
          <w:sz w:val="20"/>
          <w:szCs w:val="20"/>
        </w:rPr>
        <w:t>- Havendo a necessidade de envio de documentos de habilitação complementares, necessários à confirmação daqueles exigidos neste Edital e já apresentados, o licitante será convocado a encaminhá-los, em formato digital, via sistema, no prazo de 02 (duas) horas, sob pena de</w:t>
      </w:r>
      <w:r w:rsidRPr="00691F51">
        <w:rPr>
          <w:spacing w:val="-1"/>
          <w:sz w:val="20"/>
          <w:szCs w:val="20"/>
        </w:rPr>
        <w:t xml:space="preserve"> </w:t>
      </w:r>
      <w:r w:rsidRPr="00691F51">
        <w:rPr>
          <w:sz w:val="20"/>
          <w:szCs w:val="20"/>
        </w:rPr>
        <w:t>inabilitação.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26"/>
        </w:numPr>
        <w:tabs>
          <w:tab w:val="left" w:pos="567"/>
          <w:tab w:val="left" w:pos="624"/>
        </w:tabs>
        <w:spacing w:before="6"/>
        <w:ind w:right="712" w:firstLine="0"/>
        <w:rPr>
          <w:sz w:val="20"/>
          <w:szCs w:val="20"/>
        </w:rPr>
      </w:pPr>
      <w:r w:rsidRPr="00691F51">
        <w:rPr>
          <w:sz w:val="20"/>
          <w:szCs w:val="20"/>
        </w:rPr>
        <w:t>-</w:t>
      </w:r>
      <w:r w:rsidRPr="00691F51">
        <w:rPr>
          <w:spacing w:val="29"/>
          <w:sz w:val="20"/>
          <w:szCs w:val="20"/>
        </w:rPr>
        <w:t xml:space="preserve"> </w:t>
      </w:r>
      <w:r w:rsidRPr="00691F51">
        <w:rPr>
          <w:sz w:val="20"/>
          <w:szCs w:val="20"/>
        </w:rPr>
        <w:t>O</w:t>
      </w:r>
      <w:r w:rsidRPr="00691F51">
        <w:rPr>
          <w:spacing w:val="31"/>
          <w:sz w:val="20"/>
          <w:szCs w:val="20"/>
        </w:rPr>
        <w:t xml:space="preserve"> </w:t>
      </w:r>
      <w:r w:rsidRPr="00691F51">
        <w:rPr>
          <w:sz w:val="20"/>
          <w:szCs w:val="20"/>
        </w:rPr>
        <w:t>licitante</w:t>
      </w:r>
      <w:r w:rsidRPr="00691F51">
        <w:rPr>
          <w:spacing w:val="30"/>
          <w:sz w:val="20"/>
          <w:szCs w:val="20"/>
        </w:rPr>
        <w:t xml:space="preserve"> </w:t>
      </w:r>
      <w:r w:rsidRPr="00691F51">
        <w:rPr>
          <w:sz w:val="20"/>
          <w:szCs w:val="20"/>
        </w:rPr>
        <w:t>provisoriamente</w:t>
      </w:r>
      <w:r w:rsidRPr="00691F51">
        <w:rPr>
          <w:spacing w:val="32"/>
          <w:sz w:val="20"/>
          <w:szCs w:val="20"/>
        </w:rPr>
        <w:t xml:space="preserve"> </w:t>
      </w:r>
      <w:r w:rsidRPr="00691F51">
        <w:rPr>
          <w:sz w:val="20"/>
          <w:szCs w:val="20"/>
        </w:rPr>
        <w:t>vencedor</w:t>
      </w:r>
      <w:r w:rsidRPr="00691F51">
        <w:rPr>
          <w:spacing w:val="31"/>
          <w:sz w:val="20"/>
          <w:szCs w:val="20"/>
        </w:rPr>
        <w:t xml:space="preserve"> </w:t>
      </w:r>
      <w:r w:rsidRPr="00691F51">
        <w:rPr>
          <w:sz w:val="20"/>
          <w:szCs w:val="20"/>
        </w:rPr>
        <w:t>em</w:t>
      </w:r>
      <w:r w:rsidRPr="00691F51">
        <w:rPr>
          <w:spacing w:val="31"/>
          <w:sz w:val="20"/>
          <w:szCs w:val="20"/>
        </w:rPr>
        <w:t xml:space="preserve"> </w:t>
      </w:r>
      <w:r w:rsidRPr="00691F51">
        <w:rPr>
          <w:sz w:val="20"/>
          <w:szCs w:val="20"/>
        </w:rPr>
        <w:t>um</w:t>
      </w:r>
      <w:r w:rsidRPr="00691F51">
        <w:rPr>
          <w:spacing w:val="32"/>
          <w:sz w:val="20"/>
          <w:szCs w:val="20"/>
        </w:rPr>
        <w:t xml:space="preserve"> </w:t>
      </w:r>
      <w:r w:rsidRPr="00691F51">
        <w:rPr>
          <w:sz w:val="20"/>
          <w:szCs w:val="20"/>
        </w:rPr>
        <w:t>item,</w:t>
      </w:r>
      <w:r w:rsidRPr="00691F51">
        <w:rPr>
          <w:spacing w:val="31"/>
          <w:sz w:val="20"/>
          <w:szCs w:val="20"/>
        </w:rPr>
        <w:t xml:space="preserve"> </w:t>
      </w:r>
      <w:r w:rsidRPr="00691F51">
        <w:rPr>
          <w:sz w:val="20"/>
          <w:szCs w:val="20"/>
        </w:rPr>
        <w:t>que</w:t>
      </w:r>
      <w:r w:rsidRPr="00691F51">
        <w:rPr>
          <w:spacing w:val="30"/>
          <w:sz w:val="20"/>
          <w:szCs w:val="20"/>
        </w:rPr>
        <w:t xml:space="preserve"> </w:t>
      </w:r>
      <w:r w:rsidRPr="00691F51">
        <w:rPr>
          <w:sz w:val="20"/>
          <w:szCs w:val="20"/>
        </w:rPr>
        <w:t>estiver</w:t>
      </w:r>
      <w:r w:rsidRPr="00691F51">
        <w:rPr>
          <w:spacing w:val="31"/>
          <w:sz w:val="20"/>
          <w:szCs w:val="20"/>
        </w:rPr>
        <w:t xml:space="preserve"> </w:t>
      </w:r>
      <w:r w:rsidRPr="00691F51">
        <w:rPr>
          <w:sz w:val="20"/>
          <w:szCs w:val="20"/>
        </w:rPr>
        <w:t>concorrendo</w:t>
      </w:r>
      <w:r w:rsidRPr="00691F51">
        <w:rPr>
          <w:spacing w:val="32"/>
          <w:sz w:val="20"/>
          <w:szCs w:val="20"/>
        </w:rPr>
        <w:t xml:space="preserve"> </w:t>
      </w:r>
      <w:r w:rsidRPr="00691F51">
        <w:rPr>
          <w:sz w:val="20"/>
          <w:szCs w:val="20"/>
        </w:rPr>
        <w:t>em</w:t>
      </w:r>
      <w:r w:rsidRPr="00691F51">
        <w:rPr>
          <w:spacing w:val="31"/>
          <w:sz w:val="20"/>
          <w:szCs w:val="20"/>
        </w:rPr>
        <w:t xml:space="preserve"> </w:t>
      </w:r>
      <w:r w:rsidRPr="00691F51">
        <w:rPr>
          <w:sz w:val="20"/>
          <w:szCs w:val="20"/>
        </w:rPr>
        <w:t>outro</w:t>
      </w:r>
      <w:r w:rsidR="0070326A" w:rsidRPr="00691F51">
        <w:rPr>
          <w:sz w:val="20"/>
          <w:szCs w:val="20"/>
        </w:rPr>
        <w:t xml:space="preserve"> </w:t>
      </w:r>
      <w:r w:rsidRPr="00691F51">
        <w:rPr>
          <w:sz w:val="20"/>
          <w:szCs w:val="20"/>
        </w:rPr>
        <w:t>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A3D85" w:rsidRPr="00691F51" w:rsidRDefault="009A3D85" w:rsidP="00EB2835">
      <w:pPr>
        <w:pStyle w:val="Corpodetexto"/>
        <w:tabs>
          <w:tab w:val="left" w:pos="567"/>
        </w:tabs>
        <w:spacing w:before="5"/>
        <w:ind w:right="712"/>
        <w:jc w:val="both"/>
        <w:rPr>
          <w:sz w:val="20"/>
          <w:szCs w:val="20"/>
        </w:rPr>
      </w:pPr>
    </w:p>
    <w:p w:rsidR="009A3D85" w:rsidRPr="00691F51" w:rsidRDefault="00172856" w:rsidP="00EB2835">
      <w:pPr>
        <w:pStyle w:val="PargrafodaLista"/>
        <w:numPr>
          <w:ilvl w:val="0"/>
          <w:numId w:val="26"/>
        </w:numPr>
        <w:tabs>
          <w:tab w:val="left" w:pos="567"/>
          <w:tab w:val="left" w:pos="932"/>
        </w:tabs>
        <w:spacing w:line="276" w:lineRule="auto"/>
        <w:ind w:right="712" w:firstLine="0"/>
        <w:rPr>
          <w:sz w:val="20"/>
          <w:szCs w:val="20"/>
        </w:rPr>
      </w:pPr>
      <w:r w:rsidRPr="00691F51">
        <w:rPr>
          <w:sz w:val="20"/>
          <w:szCs w:val="20"/>
        </w:rPr>
        <w:t>- Constatado o atendimento às exigências de habilitação fixadas no Edital, o licitante será declarado</w:t>
      </w:r>
      <w:r w:rsidRPr="00691F51">
        <w:rPr>
          <w:spacing w:val="-1"/>
          <w:sz w:val="20"/>
          <w:szCs w:val="20"/>
        </w:rPr>
        <w:t xml:space="preserve"> </w:t>
      </w:r>
      <w:r w:rsidRPr="00691F51">
        <w:rPr>
          <w:sz w:val="20"/>
          <w:szCs w:val="20"/>
        </w:rPr>
        <w:t>vencedor.</w:t>
      </w:r>
    </w:p>
    <w:p w:rsidR="009A3D85" w:rsidRPr="00691F51" w:rsidRDefault="009A3D85" w:rsidP="00EB2835">
      <w:pPr>
        <w:pStyle w:val="Corpodetexto"/>
        <w:tabs>
          <w:tab w:val="left" w:pos="567"/>
        </w:tabs>
        <w:spacing w:before="9"/>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XI - DO ENCAMINHAMENTO DA PROPOSTA VENCEDORA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PargrafodaLista"/>
        <w:numPr>
          <w:ilvl w:val="0"/>
          <w:numId w:val="24"/>
        </w:numPr>
        <w:tabs>
          <w:tab w:val="left" w:pos="567"/>
          <w:tab w:val="left" w:pos="812"/>
        </w:tabs>
        <w:ind w:right="712" w:firstLine="0"/>
        <w:rPr>
          <w:sz w:val="20"/>
          <w:szCs w:val="20"/>
        </w:rPr>
      </w:pPr>
      <w:r w:rsidRPr="00691F51">
        <w:rPr>
          <w:sz w:val="20"/>
          <w:szCs w:val="20"/>
        </w:rPr>
        <w:t>- A proposta final do licitante declarado vencedor deverá ser encaminhada no prazo de 02 (duas) horas, a contar da solicitação do (a) Pregoeiro (a) no sistema eletrônico e</w:t>
      </w:r>
      <w:r w:rsidRPr="00691F51">
        <w:rPr>
          <w:spacing w:val="-25"/>
          <w:sz w:val="20"/>
          <w:szCs w:val="20"/>
        </w:rPr>
        <w:t xml:space="preserve"> </w:t>
      </w:r>
      <w:r w:rsidRPr="00691F51">
        <w:rPr>
          <w:sz w:val="20"/>
          <w:szCs w:val="20"/>
        </w:rPr>
        <w:t>deverá:</w:t>
      </w:r>
    </w:p>
    <w:p w:rsidR="009A3D85" w:rsidRPr="00691F51" w:rsidRDefault="00172856" w:rsidP="00EB2835">
      <w:pPr>
        <w:pStyle w:val="PargrafodaLista"/>
        <w:numPr>
          <w:ilvl w:val="1"/>
          <w:numId w:val="24"/>
        </w:numPr>
        <w:tabs>
          <w:tab w:val="left" w:pos="567"/>
          <w:tab w:val="left" w:pos="1060"/>
        </w:tabs>
        <w:ind w:right="712" w:firstLine="0"/>
        <w:rPr>
          <w:sz w:val="20"/>
          <w:szCs w:val="20"/>
        </w:rPr>
      </w:pPr>
      <w:r w:rsidRPr="00691F51">
        <w:rPr>
          <w:sz w:val="20"/>
          <w:szCs w:val="20"/>
        </w:rPr>
        <w:t>- ser redigida em língua portuguesa, datilografada ou digitada, em uma via, sem emendas, rasuras, entrelinhas ou ressalvas, devendo a última folha ser assinada e as demais rubricadas pelo licitante ou seu representante</w:t>
      </w:r>
      <w:r w:rsidRPr="00691F51">
        <w:rPr>
          <w:spacing w:val="-6"/>
          <w:sz w:val="20"/>
          <w:szCs w:val="20"/>
        </w:rPr>
        <w:t xml:space="preserve"> </w:t>
      </w:r>
      <w:r w:rsidRPr="00691F51">
        <w:rPr>
          <w:sz w:val="20"/>
          <w:szCs w:val="20"/>
        </w:rPr>
        <w:t>legal.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4"/>
        </w:numPr>
        <w:tabs>
          <w:tab w:val="left" w:pos="567"/>
          <w:tab w:val="left" w:pos="830"/>
        </w:tabs>
        <w:ind w:right="712" w:firstLine="0"/>
        <w:rPr>
          <w:sz w:val="20"/>
          <w:szCs w:val="20"/>
        </w:rPr>
      </w:pPr>
      <w:r w:rsidRPr="00691F51">
        <w:rPr>
          <w:sz w:val="20"/>
          <w:szCs w:val="20"/>
        </w:rPr>
        <w:t>- A proposta final deverá ser documentada nos autos e será levada em consideração no decorrer da execução do contrato e aplicação de eventual sanção à Contratada, se for o caso.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4"/>
        </w:numPr>
        <w:tabs>
          <w:tab w:val="left" w:pos="567"/>
          <w:tab w:val="left" w:pos="822"/>
        </w:tabs>
        <w:ind w:right="712" w:firstLine="0"/>
        <w:rPr>
          <w:sz w:val="20"/>
          <w:szCs w:val="20"/>
        </w:rPr>
      </w:pPr>
      <w:r w:rsidRPr="00691F51">
        <w:rPr>
          <w:sz w:val="20"/>
          <w:szCs w:val="20"/>
        </w:rPr>
        <w:t xml:space="preserve">- </w:t>
      </w:r>
      <w:r w:rsidRPr="00691F51">
        <w:rPr>
          <w:spacing w:val="-6"/>
          <w:sz w:val="20"/>
          <w:szCs w:val="20"/>
        </w:rPr>
        <w:t xml:space="preserve">Todas </w:t>
      </w:r>
      <w:r w:rsidRPr="00691F51">
        <w:rPr>
          <w:sz w:val="20"/>
          <w:szCs w:val="20"/>
        </w:rPr>
        <w:t>as especificações do objeto contidas na proposta, tais como marca, modelo, tipo, fabricante e procedência, vinculam a</w:t>
      </w:r>
      <w:r w:rsidRPr="00691F51">
        <w:rPr>
          <w:spacing w:val="-2"/>
          <w:sz w:val="20"/>
          <w:szCs w:val="20"/>
        </w:rPr>
        <w:t xml:space="preserve"> </w:t>
      </w:r>
      <w:r w:rsidRPr="00691F51">
        <w:rPr>
          <w:sz w:val="20"/>
          <w:szCs w:val="20"/>
        </w:rPr>
        <w:t>Contratada.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24"/>
        </w:numPr>
        <w:tabs>
          <w:tab w:val="left" w:pos="567"/>
          <w:tab w:val="left" w:pos="856"/>
        </w:tabs>
        <w:ind w:right="712" w:firstLine="0"/>
        <w:rPr>
          <w:sz w:val="20"/>
          <w:szCs w:val="20"/>
        </w:rPr>
      </w:pPr>
      <w:r w:rsidRPr="00691F51">
        <w:rPr>
          <w:sz w:val="20"/>
          <w:szCs w:val="20"/>
        </w:rPr>
        <w:t>- Os preços deverão ser expressos em moeda corrente nacional, o valor unitário em algarismos e o valor global em algarismos e por extenso (art. 5º da Lei nº</w:t>
      </w:r>
      <w:r w:rsidRPr="00691F51">
        <w:rPr>
          <w:spacing w:val="-23"/>
          <w:sz w:val="20"/>
          <w:szCs w:val="20"/>
        </w:rPr>
        <w:t xml:space="preserve"> </w:t>
      </w:r>
      <w:r w:rsidRPr="00691F51">
        <w:rPr>
          <w:sz w:val="20"/>
          <w:szCs w:val="20"/>
        </w:rPr>
        <w:t>8.666/93).</w:t>
      </w:r>
    </w:p>
    <w:p w:rsidR="009A3D85" w:rsidRPr="00691F51" w:rsidRDefault="00172856" w:rsidP="00EB2835">
      <w:pPr>
        <w:pStyle w:val="PargrafodaLista"/>
        <w:numPr>
          <w:ilvl w:val="1"/>
          <w:numId w:val="24"/>
        </w:numPr>
        <w:tabs>
          <w:tab w:val="left" w:pos="567"/>
          <w:tab w:val="left" w:pos="1034"/>
        </w:tabs>
        <w:ind w:right="712" w:firstLine="0"/>
        <w:rPr>
          <w:sz w:val="20"/>
          <w:szCs w:val="20"/>
        </w:rPr>
      </w:pPr>
      <w:r w:rsidRPr="00691F51">
        <w:rPr>
          <w:sz w:val="20"/>
          <w:szCs w:val="20"/>
        </w:rPr>
        <w:t>- Ocorrendo divergência entre os preços unitários e o preço global, prevalecerão os primeiros; no caso de divergência entre os valores numéricos e os valores expressos por extenso, prevalecerão estes últimos.</w:t>
      </w:r>
    </w:p>
    <w:p w:rsidR="009A3D85" w:rsidRPr="00691F51" w:rsidRDefault="00172856" w:rsidP="00EB2835">
      <w:pPr>
        <w:pStyle w:val="PargrafodaLista"/>
        <w:numPr>
          <w:ilvl w:val="1"/>
          <w:numId w:val="24"/>
        </w:numPr>
        <w:tabs>
          <w:tab w:val="left" w:pos="567"/>
          <w:tab w:val="left" w:pos="994"/>
        </w:tabs>
        <w:ind w:right="712" w:firstLine="0"/>
        <w:rPr>
          <w:sz w:val="20"/>
          <w:szCs w:val="20"/>
        </w:rPr>
      </w:pPr>
      <w:r w:rsidRPr="00691F51">
        <w:rPr>
          <w:sz w:val="20"/>
          <w:szCs w:val="20"/>
        </w:rPr>
        <w:t>- A oferta deverá ser firme e precisa, limitada, rigorosamente, ao objeto deste Edital, sem conter alternativas de preço ou de qualquer outra condição que induza o julgamento a mais de um resultado, sob pena de</w:t>
      </w:r>
      <w:r w:rsidRPr="00691F51">
        <w:rPr>
          <w:spacing w:val="-2"/>
          <w:sz w:val="20"/>
          <w:szCs w:val="20"/>
        </w:rPr>
        <w:t xml:space="preserve"> </w:t>
      </w:r>
      <w:r w:rsidRPr="00691F51">
        <w:rPr>
          <w:sz w:val="20"/>
          <w:szCs w:val="20"/>
        </w:rPr>
        <w:t>desclassificação.</w:t>
      </w:r>
    </w:p>
    <w:p w:rsidR="009A3D85" w:rsidRPr="00691F51" w:rsidRDefault="00172856" w:rsidP="00EB2835">
      <w:pPr>
        <w:pStyle w:val="PargrafodaLista"/>
        <w:numPr>
          <w:ilvl w:val="1"/>
          <w:numId w:val="24"/>
        </w:numPr>
        <w:tabs>
          <w:tab w:val="left" w:pos="567"/>
          <w:tab w:val="left" w:pos="1050"/>
        </w:tabs>
        <w:ind w:right="712" w:firstLine="0"/>
        <w:rPr>
          <w:sz w:val="20"/>
          <w:szCs w:val="20"/>
        </w:rPr>
      </w:pPr>
      <w:r w:rsidRPr="00691F51">
        <w:rPr>
          <w:sz w:val="20"/>
          <w:szCs w:val="20"/>
        </w:rPr>
        <w:t>- A proposta deverá obedecer aos termos deste Edital e seus Anexos, não sendo considerada aquela que não corresponda às especificações ali contidas ou que estabeleça vínculo à proposta de outro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right="712"/>
        <w:jc w:val="both"/>
        <w:rPr>
          <w:sz w:val="20"/>
          <w:szCs w:val="20"/>
        </w:rPr>
      </w:pPr>
      <w:r w:rsidRPr="00691F51">
        <w:rPr>
          <w:sz w:val="20"/>
          <w:szCs w:val="20"/>
        </w:rPr>
        <w:t>XII - DO RECURSO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EB2835">
      <w:pPr>
        <w:pStyle w:val="PargrafodaLista"/>
        <w:numPr>
          <w:ilvl w:val="0"/>
          <w:numId w:val="23"/>
        </w:numPr>
        <w:tabs>
          <w:tab w:val="left" w:pos="567"/>
          <w:tab w:val="left" w:pos="824"/>
        </w:tabs>
        <w:ind w:right="712" w:firstLine="0"/>
        <w:rPr>
          <w:sz w:val="20"/>
          <w:szCs w:val="20"/>
        </w:rPr>
      </w:pPr>
      <w:r w:rsidRPr="00691F51">
        <w:rPr>
          <w:sz w:val="20"/>
          <w:szCs w:val="20"/>
        </w:rPr>
        <w:t xml:space="preserve">- Declarado o vencedor, decorrida a fase de regularização fiscal e trabalhista da licitante, qualquer licitante poderá manifestar, imediata e motivadamente, a intenção de </w:t>
      </w:r>
      <w:r w:rsidRPr="00691F51">
        <w:rPr>
          <w:spacing w:val="-3"/>
          <w:sz w:val="20"/>
          <w:szCs w:val="20"/>
        </w:rPr>
        <w:t xml:space="preserve">recorrer, </w:t>
      </w:r>
      <w:r w:rsidRPr="00691F51">
        <w:rPr>
          <w:sz w:val="20"/>
          <w:szCs w:val="20"/>
        </w:rPr>
        <w:t>isto é, indicando contra qual(is) decisão(ões) pretende recorrer e por quais motivos em campo próprio do sistema, cuja síntese será lavrada em ata, sendo concedido o prazo de 03 (três) dias úteis para a apresentação das razões do recurso. O prazo para manifestação será de 01 (uma)</w:t>
      </w:r>
      <w:r w:rsidRPr="00691F51">
        <w:rPr>
          <w:spacing w:val="-2"/>
          <w:sz w:val="20"/>
          <w:szCs w:val="20"/>
        </w:rPr>
        <w:t xml:space="preserve"> </w:t>
      </w:r>
      <w:r w:rsidRPr="00691F51">
        <w:rPr>
          <w:sz w:val="20"/>
          <w:szCs w:val="20"/>
        </w:rPr>
        <w:t>hora.</w:t>
      </w:r>
    </w:p>
    <w:p w:rsidR="009A3D85" w:rsidRPr="00691F51" w:rsidRDefault="00172856" w:rsidP="00EB2835">
      <w:pPr>
        <w:pStyle w:val="PargrafodaLista"/>
        <w:numPr>
          <w:ilvl w:val="1"/>
          <w:numId w:val="23"/>
        </w:numPr>
        <w:tabs>
          <w:tab w:val="left" w:pos="567"/>
          <w:tab w:val="left" w:pos="996"/>
        </w:tabs>
        <w:ind w:right="712" w:firstLine="0"/>
        <w:rPr>
          <w:sz w:val="20"/>
          <w:szCs w:val="20"/>
        </w:rPr>
      </w:pPr>
      <w:r w:rsidRPr="00691F51">
        <w:rPr>
          <w:sz w:val="20"/>
          <w:szCs w:val="20"/>
        </w:rPr>
        <w:t>- Havendo quem se manifeste, caberá ao (a) Pregoeiro (a) verificar a tempestividade e a existência de motivação da intenção de recorrer, para decidir se admite ou não o recurso, fundamentadamente.</w:t>
      </w:r>
    </w:p>
    <w:p w:rsidR="009A3D85" w:rsidRPr="00691F51" w:rsidRDefault="00172856" w:rsidP="00EB2835">
      <w:pPr>
        <w:pStyle w:val="PargrafodaLista"/>
        <w:numPr>
          <w:ilvl w:val="2"/>
          <w:numId w:val="22"/>
        </w:numPr>
        <w:tabs>
          <w:tab w:val="left" w:pos="567"/>
          <w:tab w:val="left" w:pos="1200"/>
        </w:tabs>
        <w:ind w:right="712" w:firstLine="0"/>
        <w:rPr>
          <w:sz w:val="20"/>
          <w:szCs w:val="20"/>
        </w:rPr>
      </w:pPr>
      <w:r w:rsidRPr="00691F51">
        <w:rPr>
          <w:sz w:val="20"/>
          <w:szCs w:val="20"/>
        </w:rPr>
        <w:t>- Nesse momento o (a) Pregoeiro (a) não adentrará no mérito recursal, mas apenas verificará as condições de admissibilidade do</w:t>
      </w:r>
      <w:r w:rsidRPr="00691F51">
        <w:rPr>
          <w:spacing w:val="-3"/>
          <w:sz w:val="20"/>
          <w:szCs w:val="20"/>
        </w:rPr>
        <w:t xml:space="preserve"> </w:t>
      </w:r>
      <w:r w:rsidRPr="00691F51">
        <w:rPr>
          <w:sz w:val="20"/>
          <w:szCs w:val="20"/>
        </w:rPr>
        <w:t>recurso.</w:t>
      </w:r>
    </w:p>
    <w:p w:rsidR="009A3D85" w:rsidRPr="00691F51" w:rsidRDefault="00172856" w:rsidP="00EB2835">
      <w:pPr>
        <w:pStyle w:val="PargrafodaLista"/>
        <w:numPr>
          <w:ilvl w:val="2"/>
          <w:numId w:val="22"/>
        </w:numPr>
        <w:tabs>
          <w:tab w:val="left" w:pos="567"/>
          <w:tab w:val="left" w:pos="1182"/>
        </w:tabs>
        <w:ind w:right="712" w:firstLine="0"/>
        <w:rPr>
          <w:sz w:val="20"/>
          <w:szCs w:val="20"/>
        </w:rPr>
      </w:pPr>
      <w:r w:rsidRPr="00691F51">
        <w:rPr>
          <w:sz w:val="20"/>
          <w:szCs w:val="20"/>
        </w:rPr>
        <w:t>- A falta de manifestação motivada do licitante quanto à intenção de recorrer importará a decadência desse</w:t>
      </w:r>
      <w:r w:rsidRPr="00691F51">
        <w:rPr>
          <w:spacing w:val="-1"/>
          <w:sz w:val="20"/>
          <w:szCs w:val="20"/>
        </w:rPr>
        <w:t xml:space="preserve"> </w:t>
      </w:r>
      <w:r w:rsidRPr="00691F51">
        <w:rPr>
          <w:sz w:val="20"/>
          <w:szCs w:val="20"/>
        </w:rPr>
        <w:t>direito.</w:t>
      </w:r>
    </w:p>
    <w:p w:rsidR="009A3D85" w:rsidRPr="00691F51" w:rsidRDefault="00172856" w:rsidP="00EB2835">
      <w:pPr>
        <w:pStyle w:val="PargrafodaLista"/>
        <w:numPr>
          <w:ilvl w:val="2"/>
          <w:numId w:val="22"/>
        </w:numPr>
        <w:tabs>
          <w:tab w:val="left" w:pos="567"/>
          <w:tab w:val="left" w:pos="1194"/>
        </w:tabs>
        <w:ind w:right="712" w:firstLine="0"/>
        <w:rPr>
          <w:sz w:val="20"/>
          <w:szCs w:val="20"/>
        </w:rPr>
      </w:pPr>
      <w:r w:rsidRPr="00691F51">
        <w:rPr>
          <w:sz w:val="20"/>
          <w:szCs w:val="20"/>
        </w:rPr>
        <w:lastRenderedPageBreak/>
        <w:t>- Aos demais licitantes, independentemente de intimação, será concedido igual prazo ao descrito no item acima para apresentação de contrarrazões, o qual começará a contar a partir</w:t>
      </w:r>
      <w:r w:rsidRPr="00691F51">
        <w:rPr>
          <w:spacing w:val="23"/>
          <w:sz w:val="20"/>
          <w:szCs w:val="20"/>
        </w:rPr>
        <w:t xml:space="preserve"> </w:t>
      </w:r>
      <w:r w:rsidRPr="00691F51">
        <w:rPr>
          <w:sz w:val="20"/>
          <w:szCs w:val="20"/>
        </w:rPr>
        <w:t>do</w:t>
      </w:r>
      <w:r w:rsidRPr="00691F51">
        <w:rPr>
          <w:spacing w:val="22"/>
          <w:sz w:val="20"/>
          <w:szCs w:val="20"/>
        </w:rPr>
        <w:t xml:space="preserve"> </w:t>
      </w:r>
      <w:r w:rsidRPr="00691F51">
        <w:rPr>
          <w:sz w:val="20"/>
          <w:szCs w:val="20"/>
        </w:rPr>
        <w:t>término</w:t>
      </w:r>
      <w:r w:rsidRPr="00691F51">
        <w:rPr>
          <w:spacing w:val="22"/>
          <w:sz w:val="20"/>
          <w:szCs w:val="20"/>
        </w:rPr>
        <w:t xml:space="preserve"> </w:t>
      </w:r>
      <w:r w:rsidRPr="00691F51">
        <w:rPr>
          <w:sz w:val="20"/>
          <w:szCs w:val="20"/>
        </w:rPr>
        <w:t>do</w:t>
      </w:r>
      <w:r w:rsidRPr="00691F51">
        <w:rPr>
          <w:spacing w:val="24"/>
          <w:sz w:val="20"/>
          <w:szCs w:val="20"/>
        </w:rPr>
        <w:t xml:space="preserve"> </w:t>
      </w:r>
      <w:r w:rsidRPr="00691F51">
        <w:rPr>
          <w:sz w:val="20"/>
          <w:szCs w:val="20"/>
        </w:rPr>
        <w:t>prazo</w:t>
      </w:r>
      <w:r w:rsidRPr="00691F51">
        <w:rPr>
          <w:spacing w:val="23"/>
          <w:sz w:val="20"/>
          <w:szCs w:val="20"/>
        </w:rPr>
        <w:t xml:space="preserve"> </w:t>
      </w:r>
      <w:r w:rsidRPr="00691F51">
        <w:rPr>
          <w:sz w:val="20"/>
          <w:szCs w:val="20"/>
        </w:rPr>
        <w:t>concedido</w:t>
      </w:r>
      <w:r w:rsidRPr="00691F51">
        <w:rPr>
          <w:spacing w:val="24"/>
          <w:sz w:val="20"/>
          <w:szCs w:val="20"/>
        </w:rPr>
        <w:t xml:space="preserve"> </w:t>
      </w:r>
      <w:r w:rsidRPr="00691F51">
        <w:rPr>
          <w:sz w:val="20"/>
          <w:szCs w:val="20"/>
        </w:rPr>
        <w:t>ao</w:t>
      </w:r>
      <w:r w:rsidRPr="00691F51">
        <w:rPr>
          <w:spacing w:val="22"/>
          <w:sz w:val="20"/>
          <w:szCs w:val="20"/>
        </w:rPr>
        <w:t xml:space="preserve"> </w:t>
      </w:r>
      <w:r w:rsidRPr="00691F51">
        <w:rPr>
          <w:sz w:val="20"/>
          <w:szCs w:val="20"/>
        </w:rPr>
        <w:t>recorrente,</w:t>
      </w:r>
      <w:r w:rsidRPr="00691F51">
        <w:rPr>
          <w:spacing w:val="24"/>
          <w:sz w:val="20"/>
          <w:szCs w:val="20"/>
        </w:rPr>
        <w:t xml:space="preserve"> </w:t>
      </w:r>
      <w:r w:rsidRPr="00691F51">
        <w:rPr>
          <w:sz w:val="20"/>
          <w:szCs w:val="20"/>
        </w:rPr>
        <w:t>sendo-lhes</w:t>
      </w:r>
      <w:r w:rsidRPr="00691F51">
        <w:rPr>
          <w:spacing w:val="23"/>
          <w:sz w:val="20"/>
          <w:szCs w:val="20"/>
        </w:rPr>
        <w:t xml:space="preserve"> </w:t>
      </w:r>
      <w:r w:rsidRPr="00691F51">
        <w:rPr>
          <w:sz w:val="20"/>
          <w:szCs w:val="20"/>
        </w:rPr>
        <w:t>assegurada</w:t>
      </w:r>
      <w:r w:rsidRPr="00691F51">
        <w:rPr>
          <w:spacing w:val="22"/>
          <w:sz w:val="20"/>
          <w:szCs w:val="20"/>
        </w:rPr>
        <w:t xml:space="preserve"> </w:t>
      </w:r>
      <w:r w:rsidRPr="00691F51">
        <w:rPr>
          <w:sz w:val="20"/>
          <w:szCs w:val="20"/>
        </w:rPr>
        <w:t>vista</w:t>
      </w:r>
      <w:r w:rsidRPr="00691F51">
        <w:rPr>
          <w:spacing w:val="22"/>
          <w:sz w:val="20"/>
          <w:szCs w:val="20"/>
        </w:rPr>
        <w:t xml:space="preserve"> </w:t>
      </w:r>
      <w:r w:rsidRPr="00691F51">
        <w:rPr>
          <w:sz w:val="20"/>
          <w:szCs w:val="20"/>
        </w:rPr>
        <w:t>imediata</w:t>
      </w:r>
      <w:r w:rsidR="0070326A" w:rsidRPr="00691F51">
        <w:rPr>
          <w:sz w:val="20"/>
          <w:szCs w:val="20"/>
        </w:rPr>
        <w:t xml:space="preserve"> </w:t>
      </w:r>
      <w:r w:rsidRPr="00691F51">
        <w:rPr>
          <w:sz w:val="20"/>
          <w:szCs w:val="20"/>
        </w:rPr>
        <w:t>dos autos.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3"/>
        </w:numPr>
        <w:tabs>
          <w:tab w:val="left" w:pos="567"/>
          <w:tab w:val="left" w:pos="814"/>
        </w:tabs>
        <w:ind w:right="712" w:firstLine="0"/>
        <w:rPr>
          <w:sz w:val="20"/>
          <w:szCs w:val="20"/>
        </w:rPr>
      </w:pPr>
      <w:r w:rsidRPr="00691F51">
        <w:rPr>
          <w:sz w:val="20"/>
          <w:szCs w:val="20"/>
        </w:rPr>
        <w:t>- A ausência de manifestação imediata e motivada da licitante importará na decadência do direito de recurso, a adjudicação do objeto do certame pelo (a) Pregoeiro (a) ao licitante vencedor e a homologação pela Autoridade</w:t>
      </w:r>
      <w:r w:rsidRPr="00691F51">
        <w:rPr>
          <w:spacing w:val="-16"/>
          <w:sz w:val="20"/>
          <w:szCs w:val="20"/>
        </w:rPr>
        <w:t xml:space="preserve"> </w:t>
      </w:r>
      <w:r w:rsidRPr="00691F51">
        <w:rPr>
          <w:sz w:val="20"/>
          <w:szCs w:val="20"/>
        </w:rPr>
        <w:t>Competente.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3"/>
        </w:numPr>
        <w:tabs>
          <w:tab w:val="left" w:pos="567"/>
          <w:tab w:val="left" w:pos="880"/>
        </w:tabs>
        <w:ind w:right="712" w:firstLine="0"/>
        <w:rPr>
          <w:sz w:val="20"/>
          <w:szCs w:val="20"/>
        </w:rPr>
      </w:pPr>
      <w:r w:rsidRPr="00691F51">
        <w:rPr>
          <w:sz w:val="20"/>
          <w:szCs w:val="20"/>
        </w:rPr>
        <w:t xml:space="preserve">- As razões e contrarrazões recursais deverão ser encaminhadas para o endereço eletrônico </w:t>
      </w:r>
      <w:hyperlink r:id="rId20" w:history="1">
        <w:r w:rsidR="00534EEF" w:rsidRPr="009D09EC">
          <w:rPr>
            <w:rStyle w:val="Hyperlink"/>
            <w:sz w:val="20"/>
            <w:szCs w:val="20"/>
          </w:rPr>
          <w:t>licitacaojanauba@yahoo.com.br</w:t>
        </w:r>
      </w:hyperlink>
      <w:r w:rsidR="00534EEF">
        <w:rPr>
          <w:sz w:val="20"/>
          <w:szCs w:val="20"/>
        </w:rPr>
        <w:t xml:space="preserve"> </w:t>
      </w:r>
      <w:r w:rsidRPr="00691F51">
        <w:rPr>
          <w:sz w:val="20"/>
          <w:szCs w:val="20"/>
        </w:rPr>
        <w:t>ou protocola</w:t>
      </w:r>
      <w:r w:rsidR="006E0986">
        <w:rPr>
          <w:sz w:val="20"/>
          <w:szCs w:val="20"/>
        </w:rPr>
        <w:t>das na Seção de Licitações</w:t>
      </w:r>
      <w:r w:rsidRPr="00691F51">
        <w:rPr>
          <w:sz w:val="20"/>
          <w:szCs w:val="20"/>
        </w:rPr>
        <w:t xml:space="preserve"> da Prefeitura Municipal de </w:t>
      </w:r>
      <w:r w:rsidR="009E6EA2" w:rsidRPr="00691F51">
        <w:rPr>
          <w:sz w:val="20"/>
          <w:szCs w:val="20"/>
        </w:rPr>
        <w:t>Janaúba</w:t>
      </w:r>
      <w:r w:rsidRPr="00691F51">
        <w:rPr>
          <w:sz w:val="20"/>
          <w:szCs w:val="20"/>
        </w:rPr>
        <w:t xml:space="preserve"> 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sidRPr="00691F51">
        <w:rPr>
          <w:spacing w:val="-1"/>
          <w:sz w:val="20"/>
          <w:szCs w:val="20"/>
        </w:rPr>
        <w:t xml:space="preserve"> </w:t>
      </w:r>
      <w:r w:rsidRPr="00691F51">
        <w:rPr>
          <w:sz w:val="20"/>
          <w:szCs w:val="20"/>
        </w:rPr>
        <w:t>legal.</w:t>
      </w:r>
    </w:p>
    <w:p w:rsidR="009A3D85" w:rsidRPr="00691F51" w:rsidRDefault="00172856" w:rsidP="00EB2835">
      <w:pPr>
        <w:pStyle w:val="PargrafodaLista"/>
        <w:numPr>
          <w:ilvl w:val="1"/>
          <w:numId w:val="23"/>
        </w:numPr>
        <w:tabs>
          <w:tab w:val="left" w:pos="567"/>
          <w:tab w:val="left" w:pos="1002"/>
        </w:tabs>
        <w:ind w:right="712" w:firstLine="0"/>
        <w:rPr>
          <w:sz w:val="20"/>
          <w:szCs w:val="20"/>
        </w:rPr>
      </w:pPr>
      <w:r w:rsidRPr="00691F51">
        <w:rPr>
          <w:sz w:val="20"/>
          <w:szCs w:val="20"/>
        </w:rPr>
        <w:t>– O (a) Pregoeiro (a) não se responsabilizará por razões ou contrarrazões endereçadas por outras formas ou outros endereços eletrônicos, e que, por isso, sejam intempestivas ou não sejam</w:t>
      </w:r>
      <w:r w:rsidRPr="00691F51">
        <w:rPr>
          <w:spacing w:val="-2"/>
          <w:sz w:val="20"/>
          <w:szCs w:val="20"/>
        </w:rPr>
        <w:t xml:space="preserve"> </w:t>
      </w:r>
      <w:r w:rsidRPr="00691F51">
        <w:rPr>
          <w:sz w:val="20"/>
          <w:szCs w:val="20"/>
        </w:rPr>
        <w:t>recebidas.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23"/>
        </w:numPr>
        <w:tabs>
          <w:tab w:val="left" w:pos="567"/>
          <w:tab w:val="left" w:pos="888"/>
        </w:tabs>
        <w:ind w:right="712" w:firstLine="0"/>
        <w:rPr>
          <w:sz w:val="20"/>
          <w:szCs w:val="20"/>
        </w:rPr>
      </w:pPr>
      <w:r w:rsidRPr="00691F51">
        <w:rPr>
          <w:sz w:val="20"/>
          <w:szCs w:val="20"/>
        </w:rPr>
        <w:t>- Interposto o recurso, o (a) Pregoeiro (a) poderá reconsiderar a sua decisão ou encaminhá-lo devidamente informado à Autoridade</w:t>
      </w:r>
      <w:r w:rsidRPr="00691F51">
        <w:rPr>
          <w:spacing w:val="-16"/>
          <w:sz w:val="20"/>
          <w:szCs w:val="20"/>
        </w:rPr>
        <w:t xml:space="preserve"> </w:t>
      </w:r>
      <w:r w:rsidRPr="00691F51">
        <w:rPr>
          <w:sz w:val="20"/>
          <w:szCs w:val="20"/>
        </w:rPr>
        <w:t>Competente.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23"/>
        </w:numPr>
        <w:tabs>
          <w:tab w:val="left" w:pos="567"/>
          <w:tab w:val="left" w:pos="820"/>
        </w:tabs>
        <w:ind w:right="712" w:firstLine="0"/>
        <w:rPr>
          <w:sz w:val="20"/>
          <w:szCs w:val="20"/>
        </w:rPr>
      </w:pPr>
      <w:r w:rsidRPr="00691F51">
        <w:rPr>
          <w:sz w:val="20"/>
          <w:szCs w:val="20"/>
        </w:rPr>
        <w:t xml:space="preserve">- Sendo decididos </w:t>
      </w:r>
      <w:r w:rsidR="00534EEF">
        <w:rPr>
          <w:sz w:val="20"/>
          <w:szCs w:val="20"/>
        </w:rPr>
        <w:t xml:space="preserve">os recursos, </w:t>
      </w:r>
      <w:r w:rsidRPr="00691F51">
        <w:rPr>
          <w:sz w:val="20"/>
          <w:szCs w:val="20"/>
        </w:rPr>
        <w:t>e se constatada a regularidade dos atos praticados, a Autoridade Competente adjudicará o objeto do certame à licitante vencedora e homologará o</w:t>
      </w:r>
      <w:r w:rsidRPr="00691F51">
        <w:rPr>
          <w:spacing w:val="-10"/>
          <w:sz w:val="20"/>
          <w:szCs w:val="20"/>
        </w:rPr>
        <w:t xml:space="preserve"> </w:t>
      </w:r>
      <w:r w:rsidRPr="00691F51">
        <w:rPr>
          <w:sz w:val="20"/>
          <w:szCs w:val="20"/>
        </w:rPr>
        <w:t>procedimento.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3"/>
        </w:numPr>
        <w:tabs>
          <w:tab w:val="left" w:pos="567"/>
          <w:tab w:val="left" w:pos="830"/>
        </w:tabs>
        <w:ind w:right="712" w:firstLine="0"/>
        <w:rPr>
          <w:sz w:val="20"/>
          <w:szCs w:val="20"/>
        </w:rPr>
      </w:pPr>
      <w:r w:rsidRPr="00691F51">
        <w:rPr>
          <w:sz w:val="20"/>
          <w:szCs w:val="20"/>
        </w:rPr>
        <w:t>- O recurso terá efeito suspensivo e o seu acolhimento importará a invalidação dos atos insuscetíveis de</w:t>
      </w:r>
      <w:r w:rsidRPr="00691F51">
        <w:rPr>
          <w:spacing w:val="-1"/>
          <w:sz w:val="20"/>
          <w:szCs w:val="20"/>
        </w:rPr>
        <w:t xml:space="preserve"> </w:t>
      </w:r>
      <w:r w:rsidRPr="00691F51">
        <w:rPr>
          <w:sz w:val="20"/>
          <w:szCs w:val="20"/>
        </w:rPr>
        <w:t>aproveitamento.</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EB2835">
      <w:pPr>
        <w:pStyle w:val="PargrafodaLista"/>
        <w:numPr>
          <w:ilvl w:val="0"/>
          <w:numId w:val="23"/>
        </w:numPr>
        <w:tabs>
          <w:tab w:val="left" w:pos="567"/>
          <w:tab w:val="left" w:pos="830"/>
        </w:tabs>
        <w:ind w:right="712" w:firstLine="0"/>
        <w:rPr>
          <w:sz w:val="20"/>
          <w:szCs w:val="20"/>
        </w:rPr>
      </w:pPr>
      <w:r w:rsidRPr="00691F51">
        <w:rPr>
          <w:sz w:val="20"/>
          <w:szCs w:val="20"/>
        </w:rPr>
        <w:t>– O (a) pregoeiro (a) registrará o preço do licitante vencedor quando inexistir recurso ou quando reconsiderar sua decisão, com a posterior homologação do resultado pela autoridade</w:t>
      </w:r>
      <w:r w:rsidRPr="00691F51">
        <w:rPr>
          <w:spacing w:val="-1"/>
          <w:sz w:val="20"/>
          <w:szCs w:val="20"/>
        </w:rPr>
        <w:t xml:space="preserve"> </w:t>
      </w:r>
      <w:r w:rsidRPr="00691F51">
        <w:rPr>
          <w:sz w:val="20"/>
          <w:szCs w:val="20"/>
        </w:rPr>
        <w:t>competente.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3"/>
        </w:numPr>
        <w:tabs>
          <w:tab w:val="left" w:pos="567"/>
          <w:tab w:val="left" w:pos="858"/>
        </w:tabs>
        <w:spacing w:before="1"/>
        <w:ind w:right="712" w:firstLine="0"/>
        <w:rPr>
          <w:sz w:val="20"/>
          <w:szCs w:val="20"/>
        </w:rPr>
      </w:pPr>
      <w:r w:rsidRPr="00691F51">
        <w:rPr>
          <w:sz w:val="20"/>
          <w:szCs w:val="20"/>
        </w:rPr>
        <w:t>– Decididos os recursos porventura interpostos e constatada a regularidade dos atos procedimentais pela autoridade competente, esta registrará o preço do licitante vencedor e homologará o procedimento</w:t>
      </w:r>
      <w:r w:rsidRPr="00691F51">
        <w:rPr>
          <w:spacing w:val="-1"/>
          <w:sz w:val="20"/>
          <w:szCs w:val="20"/>
        </w:rPr>
        <w:t xml:space="preserve"> </w:t>
      </w:r>
      <w:r w:rsidRPr="00691F51">
        <w:rPr>
          <w:sz w:val="20"/>
          <w:szCs w:val="20"/>
        </w:rPr>
        <w:t>licitatório.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993"/>
        </w:tabs>
        <w:spacing w:after="21"/>
        <w:ind w:left="567" w:right="712" w:hanging="24"/>
        <w:jc w:val="both"/>
        <w:rPr>
          <w:sz w:val="20"/>
          <w:szCs w:val="20"/>
        </w:rPr>
      </w:pPr>
      <w:r w:rsidRPr="00691F51">
        <w:rPr>
          <w:sz w:val="20"/>
          <w:szCs w:val="20"/>
        </w:rPr>
        <w:t>- DA REABERTURA DA SESSÃO</w:t>
      </w:r>
      <w:r w:rsidRPr="00691F51">
        <w:rPr>
          <w:spacing w:val="-27"/>
          <w:sz w:val="20"/>
          <w:szCs w:val="20"/>
        </w:rPr>
        <w:t xml:space="preserve"> </w:t>
      </w:r>
      <w:r w:rsidRPr="00691F51">
        <w:rPr>
          <w:sz w:val="20"/>
          <w:szCs w:val="20"/>
        </w:rPr>
        <w:t>PÚBLICA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PargrafodaLista"/>
        <w:numPr>
          <w:ilvl w:val="0"/>
          <w:numId w:val="21"/>
        </w:numPr>
        <w:tabs>
          <w:tab w:val="left" w:pos="567"/>
          <w:tab w:val="left" w:pos="808"/>
        </w:tabs>
        <w:ind w:right="712"/>
        <w:rPr>
          <w:sz w:val="20"/>
          <w:szCs w:val="20"/>
        </w:rPr>
      </w:pPr>
      <w:bookmarkStart w:id="2" w:name="1_-_Sessão_pública_poderá_ser_reaberta:"/>
      <w:bookmarkStart w:id="3" w:name="1.1_-_Nas_hipóteses_de_provimento_de_rec"/>
      <w:bookmarkEnd w:id="2"/>
      <w:bookmarkEnd w:id="3"/>
      <w:r w:rsidRPr="00691F51">
        <w:rPr>
          <w:color w:val="000009"/>
          <w:sz w:val="20"/>
          <w:szCs w:val="20"/>
        </w:rPr>
        <w:t>- Sessão pública poderá ser</w:t>
      </w:r>
      <w:r w:rsidRPr="00691F51">
        <w:rPr>
          <w:color w:val="000009"/>
          <w:spacing w:val="-3"/>
          <w:sz w:val="20"/>
          <w:szCs w:val="20"/>
        </w:rPr>
        <w:t xml:space="preserve"> </w:t>
      </w:r>
      <w:r w:rsidRPr="00691F51">
        <w:rPr>
          <w:color w:val="000009"/>
          <w:sz w:val="20"/>
          <w:szCs w:val="20"/>
        </w:rPr>
        <w:t>reaberta:</w:t>
      </w:r>
    </w:p>
    <w:p w:rsidR="009A3D85" w:rsidRPr="00691F51" w:rsidRDefault="00172856" w:rsidP="00EB2835">
      <w:pPr>
        <w:pStyle w:val="PargrafodaLista"/>
        <w:numPr>
          <w:ilvl w:val="1"/>
          <w:numId w:val="21"/>
        </w:numPr>
        <w:tabs>
          <w:tab w:val="left" w:pos="567"/>
          <w:tab w:val="left" w:pos="1030"/>
        </w:tabs>
        <w:spacing w:before="1"/>
        <w:ind w:right="712" w:firstLine="0"/>
        <w:rPr>
          <w:sz w:val="20"/>
          <w:szCs w:val="20"/>
        </w:rPr>
      </w:pPr>
      <w:r w:rsidRPr="00691F51">
        <w:rPr>
          <w:color w:val="000009"/>
          <w:sz w:val="20"/>
          <w:szCs w:val="20"/>
        </w:rPr>
        <w:t>- Nas hipóteses de provimento de recurso que leve à anulação de atos anteriores à realização da sessão pública precedente ou em que seja anulada a própria sessão pública,</w:t>
      </w:r>
      <w:bookmarkStart w:id="4" w:name="1.2_-_Quando_houver_erro_na_aceitação_do"/>
      <w:bookmarkEnd w:id="4"/>
      <w:r w:rsidRPr="00691F51">
        <w:rPr>
          <w:color w:val="000009"/>
          <w:sz w:val="20"/>
          <w:szCs w:val="20"/>
        </w:rPr>
        <w:t xml:space="preserve"> situação em que serão repetidos os atos anulados e os que dele</w:t>
      </w:r>
      <w:r w:rsidRPr="00691F51">
        <w:rPr>
          <w:color w:val="000009"/>
          <w:spacing w:val="-9"/>
          <w:sz w:val="20"/>
          <w:szCs w:val="20"/>
        </w:rPr>
        <w:t xml:space="preserve"> </w:t>
      </w:r>
      <w:r w:rsidRPr="00691F51">
        <w:rPr>
          <w:color w:val="000009"/>
          <w:sz w:val="20"/>
          <w:szCs w:val="20"/>
        </w:rPr>
        <w:t>dependam.</w:t>
      </w:r>
    </w:p>
    <w:p w:rsidR="009A3D85" w:rsidRPr="00691F51" w:rsidRDefault="00172856" w:rsidP="00EB2835">
      <w:pPr>
        <w:pStyle w:val="PargrafodaLista"/>
        <w:numPr>
          <w:ilvl w:val="1"/>
          <w:numId w:val="21"/>
        </w:numPr>
        <w:tabs>
          <w:tab w:val="left" w:pos="567"/>
          <w:tab w:val="left" w:pos="1016"/>
        </w:tabs>
        <w:ind w:right="712" w:firstLine="0"/>
        <w:rPr>
          <w:sz w:val="20"/>
          <w:szCs w:val="20"/>
        </w:rPr>
      </w:pPr>
      <w:r w:rsidRPr="00691F51">
        <w:rPr>
          <w:color w:val="000009"/>
          <w:sz w:val="20"/>
          <w:szCs w:val="20"/>
        </w:rPr>
        <w:t>- Quando houver erro na aceitação do preço melhor classificado ou quando o licitante declarado vencedor não assinar o contrato ou não retirar o instrumento</w:t>
      </w:r>
      <w:r w:rsidRPr="00691F51">
        <w:rPr>
          <w:color w:val="000009"/>
          <w:spacing w:val="-17"/>
          <w:sz w:val="20"/>
          <w:szCs w:val="20"/>
        </w:rPr>
        <w:t xml:space="preserve"> </w:t>
      </w:r>
      <w:r w:rsidRPr="00691F51">
        <w:rPr>
          <w:color w:val="000009"/>
          <w:sz w:val="20"/>
          <w:szCs w:val="20"/>
        </w:rPr>
        <w:t>equivalente.</w:t>
      </w:r>
    </w:p>
    <w:p w:rsidR="009A3D85" w:rsidRPr="00691F51" w:rsidRDefault="00172856" w:rsidP="00EB2835">
      <w:pPr>
        <w:pStyle w:val="PargrafodaLista"/>
        <w:numPr>
          <w:ilvl w:val="1"/>
          <w:numId w:val="21"/>
        </w:numPr>
        <w:tabs>
          <w:tab w:val="left" w:pos="567"/>
          <w:tab w:val="left" w:pos="1042"/>
        </w:tabs>
        <w:ind w:right="712" w:firstLine="0"/>
        <w:rPr>
          <w:sz w:val="20"/>
          <w:szCs w:val="20"/>
        </w:rPr>
      </w:pPr>
      <w:r w:rsidRPr="00691F51">
        <w:rPr>
          <w:color w:val="000009"/>
          <w:sz w:val="20"/>
          <w:szCs w:val="20"/>
        </w:rPr>
        <w:t>- Na hipótese de necessidade da suspensão da sessão pública para realização de diligências a sanar erros ou falhas não que alterem a proposta, documentos e sua validade jurídica, a sessão pública será reiniciada mediante aviso prévio no sistema com 24 (vinte e</w:t>
      </w:r>
      <w:bookmarkStart w:id="5" w:name="2_-_Todos_os_licitantes_remanescentes_de"/>
      <w:bookmarkEnd w:id="5"/>
      <w:r w:rsidRPr="00691F51">
        <w:rPr>
          <w:color w:val="000009"/>
          <w:sz w:val="20"/>
          <w:szCs w:val="20"/>
        </w:rPr>
        <w:t xml:space="preserve"> quatro) horas de</w:t>
      </w:r>
      <w:r w:rsidRPr="00691F51">
        <w:rPr>
          <w:color w:val="000009"/>
          <w:spacing w:val="-2"/>
          <w:sz w:val="20"/>
          <w:szCs w:val="20"/>
        </w:rPr>
        <w:t xml:space="preserve"> </w:t>
      </w:r>
      <w:r w:rsidRPr="00691F51">
        <w:rPr>
          <w:color w:val="000009"/>
          <w:sz w:val="20"/>
          <w:szCs w:val="20"/>
        </w:rPr>
        <w:t>antecedência.</w:t>
      </w:r>
    </w:p>
    <w:p w:rsidR="009A3D85" w:rsidRPr="00691F51" w:rsidRDefault="00172856" w:rsidP="00EB2835">
      <w:pPr>
        <w:pStyle w:val="PargrafodaLista"/>
        <w:numPr>
          <w:ilvl w:val="0"/>
          <w:numId w:val="21"/>
        </w:numPr>
        <w:tabs>
          <w:tab w:val="left" w:pos="567"/>
          <w:tab w:val="left" w:pos="826"/>
        </w:tabs>
        <w:ind w:left="624" w:right="712" w:firstLine="0"/>
        <w:rPr>
          <w:sz w:val="20"/>
          <w:szCs w:val="20"/>
        </w:rPr>
      </w:pPr>
      <w:r w:rsidRPr="00691F51">
        <w:rPr>
          <w:color w:val="000009"/>
          <w:sz w:val="20"/>
          <w:szCs w:val="20"/>
        </w:rPr>
        <w:t xml:space="preserve">- </w:t>
      </w:r>
      <w:r w:rsidRPr="00691F51">
        <w:rPr>
          <w:color w:val="000009"/>
          <w:spacing w:val="-6"/>
          <w:sz w:val="20"/>
          <w:szCs w:val="20"/>
        </w:rPr>
        <w:t xml:space="preserve">Todos </w:t>
      </w:r>
      <w:r w:rsidRPr="00691F51">
        <w:rPr>
          <w:color w:val="000009"/>
          <w:sz w:val="20"/>
          <w:szCs w:val="20"/>
        </w:rPr>
        <w:t>os licitantes remanescentes deverão ser convocados para acompanhar a sessão reaberta.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1"/>
        </w:numPr>
        <w:tabs>
          <w:tab w:val="left" w:pos="567"/>
          <w:tab w:val="left" w:pos="822"/>
        </w:tabs>
        <w:ind w:left="624" w:right="712" w:firstLine="0"/>
        <w:rPr>
          <w:sz w:val="20"/>
          <w:szCs w:val="20"/>
        </w:rPr>
      </w:pPr>
      <w:bookmarkStart w:id="6" w:name="3_-_A_convocação_se_dará_por_meio_do_sis"/>
      <w:bookmarkEnd w:id="6"/>
      <w:r w:rsidRPr="00691F51">
        <w:rPr>
          <w:color w:val="000009"/>
          <w:sz w:val="20"/>
          <w:szCs w:val="20"/>
        </w:rPr>
        <w:t>- A convocação se dará por meio do sistema eletrônico (“chat”), de acordo com a fase do procedimento</w:t>
      </w:r>
      <w:r w:rsidRPr="00691F51">
        <w:rPr>
          <w:color w:val="000009"/>
          <w:spacing w:val="-3"/>
          <w:sz w:val="20"/>
          <w:szCs w:val="20"/>
        </w:rPr>
        <w:t xml:space="preserve"> </w:t>
      </w:r>
      <w:r w:rsidRPr="00691F51">
        <w:rPr>
          <w:color w:val="000009"/>
          <w:sz w:val="20"/>
          <w:szCs w:val="20"/>
        </w:rPr>
        <w:t>licitatório.</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172856" w:rsidP="006E0986">
      <w:pPr>
        <w:pStyle w:val="Ttulo1"/>
        <w:numPr>
          <w:ilvl w:val="0"/>
          <w:numId w:val="1"/>
        </w:numPr>
        <w:tabs>
          <w:tab w:val="left" w:pos="567"/>
          <w:tab w:val="left" w:pos="709"/>
        </w:tabs>
        <w:spacing w:before="19" w:after="19"/>
        <w:ind w:left="709" w:right="712" w:firstLine="0"/>
        <w:jc w:val="both"/>
        <w:rPr>
          <w:sz w:val="20"/>
          <w:szCs w:val="20"/>
        </w:rPr>
      </w:pPr>
      <w:r w:rsidRPr="00691F51">
        <w:rPr>
          <w:sz w:val="20"/>
          <w:szCs w:val="20"/>
        </w:rPr>
        <w:t>- DA ADJUDICAÇÃO E</w:t>
      </w:r>
      <w:r w:rsidRPr="00691F51">
        <w:rPr>
          <w:spacing w:val="-20"/>
          <w:sz w:val="20"/>
          <w:szCs w:val="20"/>
        </w:rPr>
        <w:t xml:space="preserve"> </w:t>
      </w:r>
      <w:r w:rsidRPr="00691F51">
        <w:rPr>
          <w:sz w:val="20"/>
          <w:szCs w:val="20"/>
        </w:rPr>
        <w:t>HOMOLOGAÇÃO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EB2835">
      <w:pPr>
        <w:pStyle w:val="PargrafodaLista"/>
        <w:numPr>
          <w:ilvl w:val="0"/>
          <w:numId w:val="20"/>
        </w:numPr>
        <w:tabs>
          <w:tab w:val="left" w:pos="567"/>
          <w:tab w:val="left" w:pos="848"/>
        </w:tabs>
        <w:ind w:right="712" w:firstLine="0"/>
        <w:rPr>
          <w:sz w:val="20"/>
          <w:szCs w:val="20"/>
        </w:rPr>
      </w:pPr>
      <w:r w:rsidRPr="00691F51">
        <w:rPr>
          <w:sz w:val="20"/>
          <w:szCs w:val="20"/>
        </w:rPr>
        <w:t>- O objeto da licitação será adjudicado ao licitante declarado vencedor, por ato do (a) Pregoeiro (a), caso não haja interposição de recurso, ou pela autoridade competente, após</w:t>
      </w:r>
      <w:r w:rsidRPr="00691F51">
        <w:rPr>
          <w:spacing w:val="-41"/>
          <w:sz w:val="20"/>
          <w:szCs w:val="20"/>
        </w:rPr>
        <w:t xml:space="preserve"> </w:t>
      </w:r>
      <w:r w:rsidRPr="00691F51">
        <w:rPr>
          <w:sz w:val="20"/>
          <w:szCs w:val="20"/>
        </w:rPr>
        <w:t>a regular decisão dos recursos</w:t>
      </w:r>
      <w:r w:rsidRPr="00691F51">
        <w:rPr>
          <w:spacing w:val="-4"/>
          <w:sz w:val="20"/>
          <w:szCs w:val="20"/>
        </w:rPr>
        <w:t xml:space="preserve"> </w:t>
      </w:r>
      <w:r w:rsidRPr="00691F51">
        <w:rPr>
          <w:sz w:val="20"/>
          <w:szCs w:val="20"/>
        </w:rPr>
        <w:t>apresentados.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20"/>
        </w:numPr>
        <w:tabs>
          <w:tab w:val="left" w:pos="567"/>
          <w:tab w:val="left" w:pos="868"/>
        </w:tabs>
        <w:ind w:right="712" w:firstLine="0"/>
        <w:rPr>
          <w:sz w:val="20"/>
          <w:szCs w:val="20"/>
        </w:rPr>
      </w:pPr>
      <w:r w:rsidRPr="00691F51">
        <w:rPr>
          <w:sz w:val="20"/>
          <w:szCs w:val="20"/>
        </w:rPr>
        <w:t>- Após a fase recursal, constatada a regularidade dos atos praticados, a autoridade competente homologará o procedimento</w:t>
      </w:r>
      <w:r w:rsidRPr="00691F51">
        <w:rPr>
          <w:spacing w:val="-2"/>
          <w:sz w:val="20"/>
          <w:szCs w:val="20"/>
        </w:rPr>
        <w:t xml:space="preserve"> </w:t>
      </w:r>
      <w:r w:rsidRPr="00691F51">
        <w:rPr>
          <w:sz w:val="20"/>
          <w:szCs w:val="20"/>
        </w:rPr>
        <w:t>licitatório.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993"/>
        </w:tabs>
        <w:spacing w:after="21"/>
        <w:ind w:left="3091" w:right="712" w:hanging="2524"/>
        <w:jc w:val="both"/>
        <w:rPr>
          <w:sz w:val="20"/>
          <w:szCs w:val="20"/>
        </w:rPr>
      </w:pPr>
      <w:r w:rsidRPr="00691F51">
        <w:rPr>
          <w:sz w:val="20"/>
          <w:szCs w:val="20"/>
        </w:rPr>
        <w:lastRenderedPageBreak/>
        <w:t xml:space="preserve">- DA </w:t>
      </w:r>
      <w:r w:rsidRPr="00691F51">
        <w:rPr>
          <w:spacing w:val="-12"/>
          <w:sz w:val="20"/>
          <w:szCs w:val="20"/>
        </w:rPr>
        <w:t xml:space="preserve">ATA </w:t>
      </w:r>
      <w:r w:rsidRPr="00691F51">
        <w:rPr>
          <w:sz w:val="20"/>
          <w:szCs w:val="20"/>
        </w:rPr>
        <w:t>DE REGISTRO DE PREÇOS -</w:t>
      </w:r>
      <w:r w:rsidRPr="00691F51">
        <w:rPr>
          <w:spacing w:val="-23"/>
          <w:sz w:val="20"/>
          <w:szCs w:val="20"/>
        </w:rPr>
        <w:t xml:space="preserve"> </w:t>
      </w:r>
      <w:r w:rsidRPr="00691F51">
        <w:rPr>
          <w:sz w:val="20"/>
          <w:szCs w:val="20"/>
        </w:rPr>
        <w:t>ARP</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PargrafodaLista"/>
        <w:numPr>
          <w:ilvl w:val="0"/>
          <w:numId w:val="19"/>
        </w:numPr>
        <w:tabs>
          <w:tab w:val="left" w:pos="567"/>
          <w:tab w:val="left" w:pos="868"/>
        </w:tabs>
        <w:ind w:right="712" w:firstLine="0"/>
        <w:rPr>
          <w:sz w:val="20"/>
          <w:szCs w:val="20"/>
        </w:rPr>
      </w:pPr>
      <w:r w:rsidRPr="00691F51">
        <w:rPr>
          <w:sz w:val="20"/>
          <w:szCs w:val="20"/>
        </w:rPr>
        <w:t>- Homologado o resultado da licitação, o órgão gerenciador, respeitada a ordem de classificação e a quantidade de fornecedores a serem registrados, convocará os interessados para no prazo de até 05 (cinco) dias úteis, contados da data da convocação, procederem à assinatura da ata de registro de preços, a qual, após cumpridos os requisitos de publicidade, terá efeito de compromisso de fornecimento nas condições estabelecidas. Alternativamente à convocação para comparecer perante ao órgão para a assinatura da Ata de registro de preços, a Administração poderá encaminhá-la para assinatura, mediante correspondência postal com aviso de recebimento (AR) ou meio eletrônico, para que seja assinada e devolvida no mesmo prazo estabelecido acima, a contar da data de seu recebimento.</w:t>
      </w:r>
    </w:p>
    <w:p w:rsidR="009A3D85" w:rsidRPr="00691F51" w:rsidRDefault="00172856" w:rsidP="00EB2835">
      <w:pPr>
        <w:pStyle w:val="PargrafodaLista"/>
        <w:numPr>
          <w:ilvl w:val="2"/>
          <w:numId w:val="19"/>
        </w:numPr>
        <w:tabs>
          <w:tab w:val="left" w:pos="567"/>
          <w:tab w:val="left" w:pos="1220"/>
        </w:tabs>
        <w:spacing w:before="1"/>
        <w:ind w:right="712" w:firstLine="0"/>
        <w:rPr>
          <w:sz w:val="20"/>
          <w:szCs w:val="20"/>
        </w:rPr>
      </w:pPr>
      <w:r w:rsidRPr="00691F51">
        <w:rPr>
          <w:sz w:val="20"/>
          <w:szCs w:val="20"/>
        </w:rPr>
        <w:t>– O registro de preços em ata estará condicionado à análise de aceitabilidade da proposta e dos documentos de habilitação, bem como à aprovação da amostra do produto ofertado, quando solicitada, consoante disposições deste instrumento</w:t>
      </w:r>
      <w:r w:rsidRPr="00691F51">
        <w:rPr>
          <w:spacing w:val="-15"/>
          <w:sz w:val="20"/>
          <w:szCs w:val="20"/>
        </w:rPr>
        <w:t xml:space="preserve"> </w:t>
      </w:r>
      <w:r w:rsidRPr="00691F51">
        <w:rPr>
          <w:sz w:val="20"/>
          <w:szCs w:val="20"/>
        </w:rPr>
        <w:t>convocatório.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19"/>
        </w:numPr>
        <w:tabs>
          <w:tab w:val="left" w:pos="567"/>
          <w:tab w:val="left" w:pos="880"/>
        </w:tabs>
        <w:ind w:right="712" w:firstLine="0"/>
        <w:rPr>
          <w:sz w:val="20"/>
          <w:szCs w:val="20"/>
        </w:rPr>
      </w:pPr>
      <w:r w:rsidRPr="00691F51">
        <w:rPr>
          <w:sz w:val="20"/>
          <w:szCs w:val="20"/>
        </w:rPr>
        <w:t>- Se os licitantes adjudicatários, convocados dentro do prazo de validade de suas propostas, deixarem de assinar a ata de registro de preços, não tendo solicitado prorrogação de pra</w:t>
      </w:r>
      <w:r w:rsidR="00691F51" w:rsidRPr="00691F51">
        <w:rPr>
          <w:sz w:val="20"/>
          <w:szCs w:val="20"/>
        </w:rPr>
        <w:t>zo com justificativa aceita pelo Setor de Licitações</w:t>
      </w:r>
      <w:r w:rsidRPr="00691F51">
        <w:rPr>
          <w:sz w:val="20"/>
          <w:szCs w:val="20"/>
        </w:rPr>
        <w:t>, o (a) Pregoeiro (a), examinará as propostas subsequentes e a habilitação dos licitantes, segundo a ordem de classificação, até a apuração da proposta que atenda ao Edital, podendo ainda, negociar o</w:t>
      </w:r>
      <w:r w:rsidRPr="00691F51">
        <w:rPr>
          <w:spacing w:val="1"/>
          <w:sz w:val="20"/>
          <w:szCs w:val="20"/>
        </w:rPr>
        <w:t xml:space="preserve"> </w:t>
      </w:r>
      <w:r w:rsidRPr="00691F51">
        <w:rPr>
          <w:sz w:val="20"/>
          <w:szCs w:val="20"/>
        </w:rPr>
        <w:t>preço.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19"/>
        </w:numPr>
        <w:tabs>
          <w:tab w:val="left" w:pos="567"/>
          <w:tab w:val="left" w:pos="824"/>
        </w:tabs>
        <w:ind w:right="712" w:firstLine="0"/>
        <w:rPr>
          <w:sz w:val="20"/>
          <w:szCs w:val="20"/>
        </w:rPr>
      </w:pPr>
      <w:r w:rsidRPr="00691F51">
        <w:rPr>
          <w:sz w:val="20"/>
          <w:szCs w:val="20"/>
        </w:rPr>
        <w:t>- A ata de registro de preços terá validade de 12 (doze) meses, contados da data de sua assinatura.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19"/>
        </w:numPr>
        <w:tabs>
          <w:tab w:val="left" w:pos="567"/>
          <w:tab w:val="left" w:pos="856"/>
        </w:tabs>
        <w:ind w:right="712" w:firstLine="0"/>
        <w:rPr>
          <w:sz w:val="20"/>
          <w:szCs w:val="20"/>
        </w:rPr>
      </w:pPr>
      <w:r w:rsidRPr="00691F51">
        <w:rPr>
          <w:sz w:val="20"/>
          <w:szCs w:val="20"/>
        </w:rPr>
        <w:t xml:space="preserve">- A ata de registro de preços não obriga o Município de </w:t>
      </w:r>
      <w:r w:rsidR="00691F51" w:rsidRPr="00691F51">
        <w:rPr>
          <w:sz w:val="20"/>
          <w:szCs w:val="20"/>
        </w:rPr>
        <w:t>Janaúba</w:t>
      </w:r>
      <w:r w:rsidRPr="00691F51">
        <w:rPr>
          <w:sz w:val="20"/>
          <w:szCs w:val="20"/>
        </w:rPr>
        <w:t xml:space="preserve"> a efetivar as contratações, podendo realizar licitação específica para aquisição de um ou mais itens, obedecida a legislação pertinente, hipótese em que, em igualdade de condições, os beneficiários do registro terão</w:t>
      </w:r>
      <w:r w:rsidRPr="00691F51">
        <w:rPr>
          <w:spacing w:val="-2"/>
          <w:sz w:val="20"/>
          <w:szCs w:val="20"/>
        </w:rPr>
        <w:t xml:space="preserve"> </w:t>
      </w:r>
      <w:r w:rsidRPr="00691F51">
        <w:rPr>
          <w:sz w:val="20"/>
          <w:szCs w:val="20"/>
        </w:rPr>
        <w:t>preferência.</w:t>
      </w:r>
    </w:p>
    <w:p w:rsidR="009A3D85" w:rsidRPr="00691F51" w:rsidRDefault="00172856" w:rsidP="00EB2835">
      <w:pPr>
        <w:pStyle w:val="PargrafodaLista"/>
        <w:numPr>
          <w:ilvl w:val="1"/>
          <w:numId w:val="19"/>
        </w:numPr>
        <w:tabs>
          <w:tab w:val="left" w:pos="567"/>
          <w:tab w:val="left" w:pos="1038"/>
        </w:tabs>
        <w:ind w:right="712" w:firstLine="0"/>
        <w:rPr>
          <w:sz w:val="20"/>
          <w:szCs w:val="20"/>
        </w:rPr>
      </w:pPr>
      <w:r w:rsidRPr="00691F51">
        <w:rPr>
          <w:sz w:val="20"/>
          <w:szCs w:val="20"/>
        </w:rPr>
        <w:t xml:space="preserve">- A critério do Município de </w:t>
      </w:r>
      <w:r w:rsidR="00691F51" w:rsidRPr="00691F51">
        <w:rPr>
          <w:sz w:val="20"/>
          <w:szCs w:val="20"/>
        </w:rPr>
        <w:t>Janaúba</w:t>
      </w:r>
      <w:r w:rsidRPr="00691F51">
        <w:rPr>
          <w:sz w:val="20"/>
          <w:szCs w:val="20"/>
        </w:rPr>
        <w:t>, obedecida a ordem de classificação, os fornecedores, cujo(s) preço(s) tenha(m) sido registrado(s) na ata de registro de preços, será(ão) convocado(s) pelo gestor da Ata, mediante ordem de fornecimento, para fornecer os itens na forma e prazos previstos, estando as obrigações assumidas vinculadas à proposta, ao Edital e a</w:t>
      </w:r>
      <w:r w:rsidRPr="00691F51">
        <w:rPr>
          <w:spacing w:val="-15"/>
          <w:sz w:val="20"/>
          <w:szCs w:val="20"/>
        </w:rPr>
        <w:t xml:space="preserve"> </w:t>
      </w:r>
      <w:r w:rsidRPr="00691F51">
        <w:rPr>
          <w:sz w:val="20"/>
          <w:szCs w:val="20"/>
        </w:rPr>
        <w:t>Ata.</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EB2835">
      <w:pPr>
        <w:pStyle w:val="PargrafodaLista"/>
        <w:numPr>
          <w:ilvl w:val="0"/>
          <w:numId w:val="19"/>
        </w:numPr>
        <w:tabs>
          <w:tab w:val="left" w:pos="567"/>
          <w:tab w:val="left" w:pos="814"/>
        </w:tabs>
        <w:ind w:right="712" w:firstLine="0"/>
        <w:rPr>
          <w:sz w:val="20"/>
          <w:szCs w:val="20"/>
        </w:rPr>
      </w:pPr>
      <w:r w:rsidRPr="00691F51">
        <w:rPr>
          <w:sz w:val="20"/>
          <w:szCs w:val="20"/>
        </w:rPr>
        <w:t>- O setor gerenciador avaliará o mercado constantemente, promovendo, se necessário, as negociações ao ajustamento dos preços, publicando, trimestralmente, os preços</w:t>
      </w:r>
      <w:r w:rsidRPr="00691F51">
        <w:rPr>
          <w:spacing w:val="-42"/>
          <w:sz w:val="20"/>
          <w:szCs w:val="20"/>
        </w:rPr>
        <w:t xml:space="preserve"> </w:t>
      </w:r>
      <w:r w:rsidRPr="00691F51">
        <w:rPr>
          <w:sz w:val="20"/>
          <w:szCs w:val="20"/>
        </w:rPr>
        <w:t>registrados.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EB2835">
      <w:pPr>
        <w:pStyle w:val="PargrafodaLista"/>
        <w:numPr>
          <w:ilvl w:val="0"/>
          <w:numId w:val="19"/>
        </w:numPr>
        <w:tabs>
          <w:tab w:val="left" w:pos="567"/>
          <w:tab w:val="left" w:pos="832"/>
        </w:tabs>
        <w:ind w:right="712" w:firstLine="0"/>
        <w:rPr>
          <w:sz w:val="20"/>
          <w:szCs w:val="20"/>
        </w:rPr>
      </w:pPr>
      <w:r w:rsidRPr="00691F51">
        <w:rPr>
          <w:sz w:val="20"/>
          <w:szCs w:val="20"/>
        </w:rPr>
        <w:t>- Se o preço inicialmente registrado tornar-se superior ao praticado no mercado, o setor gerenciador negociará com o fornecedor sua redução, caso contrário, o signatário da Ata poderá requerer, por escrito, o cancelamento do registro do seu preço, devendo anexar ao requerimento documentação</w:t>
      </w:r>
      <w:r w:rsidRPr="00691F51">
        <w:rPr>
          <w:spacing w:val="-1"/>
          <w:sz w:val="20"/>
          <w:szCs w:val="20"/>
        </w:rPr>
        <w:t xml:space="preserve"> </w:t>
      </w:r>
      <w:r w:rsidRPr="00691F51">
        <w:rPr>
          <w:sz w:val="20"/>
          <w:szCs w:val="20"/>
        </w:rPr>
        <w:t>comprobatória.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19"/>
        </w:numPr>
        <w:tabs>
          <w:tab w:val="left" w:pos="567"/>
          <w:tab w:val="left" w:pos="886"/>
        </w:tabs>
        <w:spacing w:before="1"/>
        <w:ind w:right="712" w:firstLine="0"/>
        <w:rPr>
          <w:sz w:val="20"/>
          <w:szCs w:val="20"/>
        </w:rPr>
      </w:pPr>
      <w:r w:rsidRPr="00691F51">
        <w:rPr>
          <w:sz w:val="20"/>
          <w:szCs w:val="20"/>
        </w:rPr>
        <w:t xml:space="preserve">- Qualquer cidadão é parte legítima para impugnar preço registrado em razão de incompatibilidade deste com o preço vigente no mercado, mediante petição a ser protocolada </w:t>
      </w:r>
      <w:r w:rsidR="004A5438">
        <w:rPr>
          <w:sz w:val="20"/>
          <w:szCs w:val="20"/>
        </w:rPr>
        <w:t>na Secretaria de Administração</w:t>
      </w:r>
      <w:r w:rsidRPr="00691F51">
        <w:rPr>
          <w:sz w:val="20"/>
          <w:szCs w:val="20"/>
        </w:rPr>
        <w:t xml:space="preserve">, localizada na </w:t>
      </w:r>
      <w:r w:rsidR="00691F51" w:rsidRPr="00691F51">
        <w:rPr>
          <w:sz w:val="20"/>
          <w:szCs w:val="20"/>
        </w:rPr>
        <w:t>Prç. Dr. Rockert, nº. 92, Centro, na Cidade de Janaúba/MG, CEP. 39.442-052</w:t>
      </w:r>
      <w:r w:rsidRPr="00691F51">
        <w:rPr>
          <w:sz w:val="20"/>
          <w:szCs w:val="20"/>
        </w:rPr>
        <w:t>.</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19"/>
        </w:numPr>
        <w:tabs>
          <w:tab w:val="left" w:pos="567"/>
          <w:tab w:val="left" w:pos="844"/>
        </w:tabs>
        <w:ind w:right="712" w:firstLine="0"/>
        <w:rPr>
          <w:sz w:val="20"/>
          <w:szCs w:val="20"/>
        </w:rPr>
      </w:pPr>
      <w:r w:rsidRPr="00691F51">
        <w:rPr>
          <w:sz w:val="20"/>
          <w:szCs w:val="20"/>
        </w:rPr>
        <w:t>- O fornecedor, antes de ser convocado para a retirada da Ordem de Compra, poderá requerer ao setor gerenciador, por escrito, o cancelamento do registro, se o preço de mercado tornar-se superior ao registrado ou por outro motivo superveniente, devendo apresentar documentação comprobatória do fato</w:t>
      </w:r>
      <w:r w:rsidRPr="00691F51">
        <w:rPr>
          <w:spacing w:val="-2"/>
          <w:sz w:val="20"/>
          <w:szCs w:val="20"/>
        </w:rPr>
        <w:t xml:space="preserve"> </w:t>
      </w:r>
      <w:r w:rsidRPr="00691F51">
        <w:rPr>
          <w:sz w:val="20"/>
          <w:szCs w:val="20"/>
        </w:rPr>
        <w:t>alegado.</w:t>
      </w:r>
    </w:p>
    <w:p w:rsidR="009A3D85" w:rsidRPr="00691F51" w:rsidRDefault="00172856" w:rsidP="00EB2835">
      <w:pPr>
        <w:pStyle w:val="PargrafodaLista"/>
        <w:numPr>
          <w:ilvl w:val="1"/>
          <w:numId w:val="19"/>
        </w:numPr>
        <w:tabs>
          <w:tab w:val="left" w:pos="567"/>
          <w:tab w:val="left" w:pos="1078"/>
        </w:tabs>
        <w:ind w:right="712" w:firstLine="0"/>
        <w:rPr>
          <w:sz w:val="20"/>
          <w:szCs w:val="20"/>
        </w:rPr>
      </w:pPr>
      <w:r w:rsidRPr="00691F51">
        <w:rPr>
          <w:sz w:val="20"/>
          <w:szCs w:val="20"/>
        </w:rPr>
        <w:t>- Nessa hipótese, ocorrendo o cancelamento, o fornecedor ficará exonerado da aplicação de</w:t>
      </w:r>
      <w:r w:rsidRPr="00691F51">
        <w:rPr>
          <w:spacing w:val="-1"/>
          <w:sz w:val="20"/>
          <w:szCs w:val="20"/>
        </w:rPr>
        <w:t xml:space="preserve"> </w:t>
      </w:r>
      <w:r w:rsidRPr="00691F51">
        <w:rPr>
          <w:sz w:val="20"/>
          <w:szCs w:val="20"/>
        </w:rPr>
        <w:t>penalidade.</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19"/>
        </w:numPr>
        <w:tabs>
          <w:tab w:val="left" w:pos="567"/>
          <w:tab w:val="left" w:pos="854"/>
        </w:tabs>
        <w:ind w:right="712" w:firstLine="0"/>
        <w:rPr>
          <w:sz w:val="20"/>
          <w:szCs w:val="20"/>
        </w:rPr>
      </w:pPr>
      <w:r w:rsidRPr="00691F51">
        <w:rPr>
          <w:sz w:val="20"/>
          <w:szCs w:val="20"/>
        </w:rPr>
        <w:t xml:space="preserve">- Cancelados os registros, o Município de </w:t>
      </w:r>
      <w:r w:rsidR="00691F51" w:rsidRPr="00691F51">
        <w:rPr>
          <w:sz w:val="20"/>
          <w:szCs w:val="20"/>
        </w:rPr>
        <w:t>Janaúba</w:t>
      </w:r>
      <w:r w:rsidRPr="00691F51">
        <w:rPr>
          <w:sz w:val="20"/>
          <w:szCs w:val="20"/>
        </w:rPr>
        <w:t xml:space="preserve"> poderá convocar os demais fornecedores, na ordem de classificação, visando igual oportunidade de</w:t>
      </w:r>
      <w:r w:rsidRPr="00691F51">
        <w:rPr>
          <w:spacing w:val="-17"/>
          <w:sz w:val="20"/>
          <w:szCs w:val="20"/>
        </w:rPr>
        <w:t xml:space="preserve"> </w:t>
      </w:r>
      <w:r w:rsidRPr="00691F51">
        <w:rPr>
          <w:sz w:val="20"/>
          <w:szCs w:val="20"/>
        </w:rPr>
        <w:t>negociação.</w:t>
      </w:r>
    </w:p>
    <w:p w:rsidR="009A3D85" w:rsidRPr="00691F51" w:rsidRDefault="00172856" w:rsidP="00EB2835">
      <w:pPr>
        <w:pStyle w:val="PargrafodaLista"/>
        <w:numPr>
          <w:ilvl w:val="1"/>
          <w:numId w:val="19"/>
        </w:numPr>
        <w:tabs>
          <w:tab w:val="left" w:pos="567"/>
          <w:tab w:val="left" w:pos="1040"/>
        </w:tabs>
        <w:ind w:right="712" w:firstLine="0"/>
        <w:rPr>
          <w:sz w:val="20"/>
          <w:szCs w:val="20"/>
        </w:rPr>
      </w:pPr>
      <w:r w:rsidRPr="00691F51">
        <w:rPr>
          <w:sz w:val="20"/>
          <w:szCs w:val="20"/>
        </w:rPr>
        <w:t xml:space="preserve">- Não havendo êxito nas negociações, e não existindo outros preços registrados, o Município de </w:t>
      </w:r>
      <w:r w:rsidR="00691F51">
        <w:rPr>
          <w:sz w:val="20"/>
          <w:szCs w:val="20"/>
        </w:rPr>
        <w:t>Janaúba</w:t>
      </w:r>
      <w:r w:rsidRPr="00691F51">
        <w:rPr>
          <w:sz w:val="20"/>
          <w:szCs w:val="20"/>
        </w:rPr>
        <w:t xml:space="preserve"> procederá à revogação da ata de registro de preços, relativamente ao item que restar</w:t>
      </w:r>
      <w:r w:rsidRPr="00691F51">
        <w:rPr>
          <w:spacing w:val="-2"/>
          <w:sz w:val="20"/>
          <w:szCs w:val="20"/>
        </w:rPr>
        <w:t xml:space="preserve"> </w:t>
      </w:r>
      <w:r w:rsidRPr="00691F51">
        <w:rPr>
          <w:sz w:val="20"/>
          <w:szCs w:val="20"/>
        </w:rPr>
        <w:t>frustrado.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19"/>
        </w:numPr>
        <w:tabs>
          <w:tab w:val="left" w:pos="567"/>
          <w:tab w:val="left" w:pos="982"/>
        </w:tabs>
        <w:ind w:right="712" w:firstLine="0"/>
        <w:rPr>
          <w:sz w:val="20"/>
          <w:szCs w:val="20"/>
        </w:rPr>
      </w:pPr>
      <w:r w:rsidRPr="00691F51">
        <w:rPr>
          <w:sz w:val="20"/>
          <w:szCs w:val="20"/>
        </w:rPr>
        <w:t>- O gestor da ata de registro de preços deverá realizar o controle das solicitações, qualitativa e quantitativamente, visando, inclusive, que não se exceda o limite estimado para a</w:t>
      </w:r>
      <w:r w:rsidRPr="00691F51">
        <w:rPr>
          <w:spacing w:val="-1"/>
          <w:sz w:val="20"/>
          <w:szCs w:val="20"/>
        </w:rPr>
        <w:t xml:space="preserve"> </w:t>
      </w:r>
      <w:r w:rsidRPr="00691F51">
        <w:rPr>
          <w:sz w:val="20"/>
          <w:szCs w:val="20"/>
        </w:rPr>
        <w:t>contratação.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1134"/>
        </w:tabs>
        <w:spacing w:after="21"/>
        <w:ind w:left="709" w:right="712" w:firstLine="0"/>
        <w:jc w:val="both"/>
        <w:rPr>
          <w:sz w:val="20"/>
          <w:szCs w:val="20"/>
        </w:rPr>
      </w:pPr>
      <w:r w:rsidRPr="00691F51">
        <w:rPr>
          <w:sz w:val="20"/>
          <w:szCs w:val="20"/>
        </w:rPr>
        <w:t>- DAS SANÇÕES</w:t>
      </w:r>
      <w:r w:rsidRPr="00691F51">
        <w:rPr>
          <w:spacing w:val="-10"/>
          <w:sz w:val="20"/>
          <w:szCs w:val="20"/>
        </w:rPr>
        <w:t xml:space="preserve"> </w:t>
      </w:r>
      <w:r w:rsidRPr="00691F51">
        <w:rPr>
          <w:spacing w:val="-3"/>
          <w:sz w:val="20"/>
          <w:szCs w:val="20"/>
        </w:rPr>
        <w:t>ADMINISTRATIVAS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PargrafodaLista"/>
        <w:numPr>
          <w:ilvl w:val="0"/>
          <w:numId w:val="18"/>
        </w:numPr>
        <w:tabs>
          <w:tab w:val="left" w:pos="567"/>
          <w:tab w:val="left" w:pos="848"/>
        </w:tabs>
        <w:ind w:right="712" w:firstLine="0"/>
        <w:rPr>
          <w:sz w:val="20"/>
          <w:szCs w:val="20"/>
        </w:rPr>
      </w:pPr>
      <w:r w:rsidRPr="00691F51">
        <w:rPr>
          <w:sz w:val="20"/>
          <w:szCs w:val="20"/>
        </w:rPr>
        <w:t xml:space="preserve">-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Pública do Município de </w:t>
      </w:r>
      <w:r w:rsidR="00691F51">
        <w:rPr>
          <w:sz w:val="20"/>
          <w:szCs w:val="20"/>
        </w:rPr>
        <w:t>Janaúba</w:t>
      </w:r>
      <w:r w:rsidRPr="00691F51">
        <w:rPr>
          <w:sz w:val="20"/>
          <w:szCs w:val="20"/>
        </w:rPr>
        <w:t xml:space="preserve"> e, se for o caso, será descredenciado do Cadastro Geral de Fornecedores do Município de </w:t>
      </w:r>
      <w:r w:rsidR="00691F51">
        <w:rPr>
          <w:sz w:val="20"/>
          <w:szCs w:val="20"/>
        </w:rPr>
        <w:t>Janaúba</w:t>
      </w:r>
      <w:r w:rsidRPr="00691F51">
        <w:rPr>
          <w:sz w:val="20"/>
          <w:szCs w:val="20"/>
        </w:rPr>
        <w:t>, pelo prazo de até cinco anos, sem prejuízo das multas previstas no item abaixo e das demais cominações</w:t>
      </w:r>
      <w:r w:rsidRPr="00691F51">
        <w:rPr>
          <w:spacing w:val="-4"/>
          <w:sz w:val="20"/>
          <w:szCs w:val="20"/>
        </w:rPr>
        <w:t xml:space="preserve"> </w:t>
      </w:r>
      <w:r w:rsidRPr="00691F51">
        <w:rPr>
          <w:sz w:val="20"/>
          <w:szCs w:val="20"/>
        </w:rPr>
        <w:t>legais.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18"/>
        </w:numPr>
        <w:tabs>
          <w:tab w:val="left" w:pos="567"/>
          <w:tab w:val="left" w:pos="904"/>
        </w:tabs>
        <w:ind w:right="712" w:firstLine="0"/>
        <w:rPr>
          <w:color w:val="000009"/>
          <w:sz w:val="20"/>
          <w:szCs w:val="20"/>
        </w:rPr>
      </w:pPr>
      <w:r w:rsidRPr="00691F51">
        <w:rPr>
          <w:color w:val="000009"/>
          <w:sz w:val="20"/>
          <w:szCs w:val="20"/>
        </w:rPr>
        <w:t>- Ficam estabelecidos os seguintes percentuais de multas, aplicáveis quando do descumprimento</w:t>
      </w:r>
      <w:r w:rsidRPr="00691F51">
        <w:rPr>
          <w:color w:val="000009"/>
          <w:spacing w:val="-1"/>
          <w:sz w:val="20"/>
          <w:szCs w:val="20"/>
        </w:rPr>
        <w:t xml:space="preserve"> </w:t>
      </w:r>
      <w:r w:rsidRPr="00691F51">
        <w:rPr>
          <w:color w:val="000009"/>
          <w:sz w:val="20"/>
          <w:szCs w:val="20"/>
        </w:rPr>
        <w:t>contratual:</w:t>
      </w:r>
    </w:p>
    <w:p w:rsidR="009A3D85" w:rsidRPr="00691F51" w:rsidRDefault="00172856" w:rsidP="00EB2835">
      <w:pPr>
        <w:pStyle w:val="PargrafodaLista"/>
        <w:numPr>
          <w:ilvl w:val="0"/>
          <w:numId w:val="17"/>
        </w:numPr>
        <w:tabs>
          <w:tab w:val="left" w:pos="567"/>
          <w:tab w:val="left" w:pos="834"/>
        </w:tabs>
        <w:ind w:right="712" w:firstLine="0"/>
        <w:rPr>
          <w:sz w:val="20"/>
          <w:szCs w:val="20"/>
        </w:rPr>
      </w:pPr>
      <w:r w:rsidRPr="00691F51">
        <w:rPr>
          <w:color w:val="000009"/>
          <w:sz w:val="20"/>
          <w:szCs w:val="20"/>
        </w:rPr>
        <w:t>0,3% (zero vírgula três por cento) por dia de atraso na entrega do produto</w:t>
      </w:r>
      <w:r w:rsidRPr="00691F51">
        <w:rPr>
          <w:sz w:val="20"/>
          <w:szCs w:val="20"/>
        </w:rPr>
        <w:t xml:space="preserve">, </w:t>
      </w:r>
      <w:r w:rsidRPr="00691F51">
        <w:rPr>
          <w:color w:val="000009"/>
          <w:sz w:val="20"/>
          <w:szCs w:val="20"/>
        </w:rPr>
        <w:t>ou por atraso no cumprimento de obrigação contratual ou legal, até o 30</w:t>
      </w:r>
      <w:r w:rsidRPr="00691F51">
        <w:rPr>
          <w:color w:val="000009"/>
          <w:sz w:val="20"/>
          <w:szCs w:val="20"/>
          <w:vertAlign w:val="superscript"/>
        </w:rPr>
        <w:t>o</w:t>
      </w:r>
      <w:r w:rsidRPr="00691F51">
        <w:rPr>
          <w:color w:val="000009"/>
          <w:sz w:val="20"/>
          <w:szCs w:val="20"/>
        </w:rPr>
        <w:t xml:space="preserve"> (trigésimo) dia, calculados sobre o valor total dos produtos constantes na Nota de</w:t>
      </w:r>
      <w:r w:rsidRPr="00691F51">
        <w:rPr>
          <w:color w:val="000009"/>
          <w:spacing w:val="-6"/>
          <w:sz w:val="20"/>
          <w:szCs w:val="20"/>
        </w:rPr>
        <w:t xml:space="preserve"> </w:t>
      </w:r>
      <w:r w:rsidRPr="00691F51">
        <w:rPr>
          <w:color w:val="000009"/>
          <w:sz w:val="20"/>
          <w:szCs w:val="20"/>
        </w:rPr>
        <w:t>Empenho.</w:t>
      </w:r>
    </w:p>
    <w:p w:rsidR="009A3D85" w:rsidRPr="00691F51" w:rsidRDefault="00172856" w:rsidP="00EB2835">
      <w:pPr>
        <w:pStyle w:val="PargrafodaLista"/>
        <w:numPr>
          <w:ilvl w:val="0"/>
          <w:numId w:val="17"/>
        </w:numPr>
        <w:tabs>
          <w:tab w:val="left" w:pos="567"/>
          <w:tab w:val="left" w:pos="928"/>
        </w:tabs>
        <w:ind w:right="712" w:firstLine="0"/>
        <w:rPr>
          <w:sz w:val="20"/>
          <w:szCs w:val="20"/>
        </w:rPr>
      </w:pPr>
      <w:r w:rsidRPr="00691F51">
        <w:rPr>
          <w:color w:val="000009"/>
          <w:sz w:val="20"/>
          <w:szCs w:val="20"/>
        </w:rPr>
        <w:t xml:space="preserve">30% (trinta por cento) sobre o valor total da contratação, na hipótese da Contratada injustificadamente desistir do contrato ou der causa a sua rescisão, bem como nos demais casos de descumprimento contratual, quando o Município de </w:t>
      </w:r>
      <w:r w:rsidR="00691F51">
        <w:rPr>
          <w:color w:val="000009"/>
          <w:sz w:val="20"/>
          <w:szCs w:val="20"/>
        </w:rPr>
        <w:t>Janaúba</w:t>
      </w:r>
      <w:r w:rsidRPr="00691F51">
        <w:rPr>
          <w:color w:val="000009"/>
          <w:sz w:val="20"/>
          <w:szCs w:val="20"/>
        </w:rPr>
        <w:t>, em face da menor gravidade do fato e mediante motivação da autoridade superior, poderá reduzir o percentual da multa a ser</w:t>
      </w:r>
      <w:r w:rsidRPr="00691F51">
        <w:rPr>
          <w:color w:val="000009"/>
          <w:spacing w:val="-3"/>
          <w:sz w:val="20"/>
          <w:szCs w:val="20"/>
        </w:rPr>
        <w:t xml:space="preserve"> </w:t>
      </w:r>
      <w:r w:rsidRPr="00691F51">
        <w:rPr>
          <w:color w:val="000009"/>
          <w:sz w:val="20"/>
          <w:szCs w:val="20"/>
        </w:rPr>
        <w:t>aplicada.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18"/>
        </w:numPr>
        <w:tabs>
          <w:tab w:val="left" w:pos="567"/>
          <w:tab w:val="left" w:pos="812"/>
        </w:tabs>
        <w:spacing w:before="6"/>
        <w:ind w:left="811" w:right="712" w:hanging="188"/>
        <w:rPr>
          <w:sz w:val="20"/>
          <w:szCs w:val="20"/>
        </w:rPr>
      </w:pPr>
      <w:r w:rsidRPr="00691F51">
        <w:rPr>
          <w:color w:val="000009"/>
          <w:sz w:val="20"/>
          <w:szCs w:val="20"/>
        </w:rPr>
        <w:t>- O valor das multas aplicadas, após regular processo administrativo, será descontado</w:t>
      </w:r>
      <w:r w:rsidRPr="00691F51">
        <w:rPr>
          <w:color w:val="000009"/>
          <w:spacing w:val="15"/>
          <w:sz w:val="20"/>
          <w:szCs w:val="20"/>
        </w:rPr>
        <w:t xml:space="preserve"> </w:t>
      </w:r>
      <w:r w:rsidRPr="00691F51">
        <w:rPr>
          <w:color w:val="000009"/>
          <w:sz w:val="20"/>
          <w:szCs w:val="20"/>
        </w:rPr>
        <w:t>dos</w:t>
      </w:r>
    </w:p>
    <w:p w:rsidR="009A3D85" w:rsidRPr="00691F51" w:rsidRDefault="00172856" w:rsidP="00EB2835">
      <w:pPr>
        <w:pStyle w:val="Corpodetexto"/>
        <w:tabs>
          <w:tab w:val="left" w:pos="567"/>
        </w:tabs>
        <w:ind w:left="624" w:right="712"/>
        <w:jc w:val="both"/>
        <w:rPr>
          <w:sz w:val="20"/>
          <w:szCs w:val="20"/>
        </w:rPr>
      </w:pPr>
      <w:r w:rsidRPr="00691F51">
        <w:rPr>
          <w:color w:val="000009"/>
          <w:sz w:val="20"/>
          <w:szCs w:val="20"/>
        </w:rPr>
        <w:t>pagamentos devidos pelo Contratante, caso o valor da multa não seja suficiente para cobrir os prejuízos causados pela conduta do licitante, o Município poderá cobrar o valor remanescente judicialmente, conforme artigo 419 do Código Civil.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18"/>
        </w:numPr>
        <w:tabs>
          <w:tab w:val="left" w:pos="567"/>
          <w:tab w:val="left" w:pos="934"/>
        </w:tabs>
        <w:ind w:right="712" w:firstLine="0"/>
        <w:rPr>
          <w:sz w:val="20"/>
          <w:szCs w:val="20"/>
        </w:rPr>
      </w:pPr>
      <w:r w:rsidRPr="00691F51">
        <w:rPr>
          <w:sz w:val="20"/>
          <w:szCs w:val="20"/>
        </w:rPr>
        <w:t>- 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sidRPr="00691F51">
        <w:rPr>
          <w:spacing w:val="-1"/>
          <w:sz w:val="20"/>
          <w:szCs w:val="20"/>
        </w:rPr>
        <w:t xml:space="preserve"> </w:t>
      </w:r>
      <w:r w:rsidRPr="00691F51">
        <w:rPr>
          <w:sz w:val="20"/>
          <w:szCs w:val="20"/>
        </w:rPr>
        <w:t>defesa.</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EB2835">
      <w:pPr>
        <w:pStyle w:val="Ttulo1"/>
        <w:numPr>
          <w:ilvl w:val="0"/>
          <w:numId w:val="1"/>
        </w:numPr>
        <w:tabs>
          <w:tab w:val="left" w:pos="567"/>
        </w:tabs>
        <w:spacing w:after="21"/>
        <w:ind w:left="567" w:right="712" w:firstLine="0"/>
        <w:jc w:val="both"/>
        <w:rPr>
          <w:sz w:val="20"/>
          <w:szCs w:val="20"/>
        </w:rPr>
      </w:pPr>
      <w:r w:rsidRPr="00691F51">
        <w:rPr>
          <w:sz w:val="20"/>
          <w:szCs w:val="20"/>
        </w:rPr>
        <w:t>- DOS CRITÉRIOS DE ACEITABILIDADE DO</w:t>
      </w:r>
      <w:r w:rsidRPr="00691F51">
        <w:rPr>
          <w:spacing w:val="-16"/>
          <w:sz w:val="20"/>
          <w:szCs w:val="20"/>
        </w:rPr>
        <w:t xml:space="preserve"> </w:t>
      </w:r>
      <w:r w:rsidRPr="00691F51">
        <w:rPr>
          <w:sz w:val="20"/>
          <w:szCs w:val="20"/>
        </w:rPr>
        <w:t>OBJETO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Corpodetexto"/>
        <w:tabs>
          <w:tab w:val="left" w:pos="567"/>
        </w:tabs>
        <w:ind w:left="624" w:right="712"/>
        <w:jc w:val="both"/>
        <w:rPr>
          <w:sz w:val="20"/>
          <w:szCs w:val="20"/>
        </w:rPr>
      </w:pPr>
      <w:r w:rsidRPr="00691F51">
        <w:rPr>
          <w:sz w:val="20"/>
          <w:szCs w:val="20"/>
        </w:rPr>
        <w:t>1 - O fornecimento dar-se à nos termos especificados no Anexo I – Termo de Referência deste Edital, que integra este independentemente de transcrição.</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numPr>
          <w:ilvl w:val="0"/>
          <w:numId w:val="1"/>
        </w:numPr>
        <w:tabs>
          <w:tab w:val="left" w:pos="567"/>
        </w:tabs>
        <w:spacing w:after="19"/>
        <w:ind w:left="567" w:right="712" w:firstLine="31"/>
        <w:jc w:val="both"/>
        <w:rPr>
          <w:sz w:val="20"/>
          <w:szCs w:val="20"/>
        </w:rPr>
      </w:pPr>
      <w:r w:rsidRPr="00691F51">
        <w:rPr>
          <w:sz w:val="20"/>
          <w:szCs w:val="20"/>
        </w:rPr>
        <w:t>- DAS OBRIGAÇÕES DA</w:t>
      </w:r>
      <w:r w:rsidRPr="00691F51">
        <w:rPr>
          <w:spacing w:val="-8"/>
          <w:sz w:val="20"/>
          <w:szCs w:val="20"/>
        </w:rPr>
        <w:t xml:space="preserve"> </w:t>
      </w:r>
      <w:r w:rsidRPr="00691F51">
        <w:rPr>
          <w:spacing w:val="-4"/>
          <w:sz w:val="20"/>
          <w:szCs w:val="20"/>
        </w:rPr>
        <w:t>CONTRATADA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EB2835">
      <w:pPr>
        <w:pStyle w:val="PargrafodaLista"/>
        <w:numPr>
          <w:ilvl w:val="0"/>
          <w:numId w:val="16"/>
        </w:numPr>
        <w:tabs>
          <w:tab w:val="left" w:pos="567"/>
          <w:tab w:val="left" w:pos="826"/>
        </w:tabs>
        <w:ind w:right="712" w:firstLine="0"/>
        <w:rPr>
          <w:sz w:val="20"/>
          <w:szCs w:val="20"/>
        </w:rPr>
      </w:pPr>
      <w:r w:rsidRPr="00691F51">
        <w:rPr>
          <w:sz w:val="20"/>
          <w:szCs w:val="20"/>
        </w:rPr>
        <w:t xml:space="preserve">– Cumprir fielmente as exigências deste Edital, de modo que o objeto seja executado de acordo com o Anexo I – </w:t>
      </w:r>
      <w:r w:rsidRPr="00691F51">
        <w:rPr>
          <w:spacing w:val="-6"/>
          <w:sz w:val="20"/>
          <w:szCs w:val="20"/>
        </w:rPr>
        <w:t xml:space="preserve">Termo </w:t>
      </w:r>
      <w:r w:rsidRPr="00691F51">
        <w:rPr>
          <w:sz w:val="20"/>
          <w:szCs w:val="20"/>
        </w:rPr>
        <w:t>de Referência, sob pena de multa de 30% (trinta por cento) do valor da contratação.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16"/>
        </w:numPr>
        <w:tabs>
          <w:tab w:val="left" w:pos="567"/>
          <w:tab w:val="left" w:pos="844"/>
        </w:tabs>
        <w:ind w:right="712" w:firstLine="0"/>
        <w:rPr>
          <w:sz w:val="20"/>
          <w:szCs w:val="20"/>
        </w:rPr>
      </w:pPr>
      <w:r w:rsidRPr="00691F51">
        <w:rPr>
          <w:sz w:val="20"/>
          <w:szCs w:val="20"/>
        </w:rP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sidRPr="00691F51">
        <w:rPr>
          <w:spacing w:val="-13"/>
          <w:sz w:val="20"/>
          <w:szCs w:val="20"/>
        </w:rPr>
        <w:t xml:space="preserve"> </w:t>
      </w:r>
      <w:r w:rsidRPr="00691F51">
        <w:rPr>
          <w:sz w:val="20"/>
          <w:szCs w:val="20"/>
        </w:rPr>
        <w:t>licitação.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16"/>
        </w:numPr>
        <w:tabs>
          <w:tab w:val="left" w:pos="567"/>
          <w:tab w:val="left" w:pos="832"/>
        </w:tabs>
        <w:ind w:right="712" w:firstLine="0"/>
        <w:rPr>
          <w:sz w:val="20"/>
          <w:szCs w:val="20"/>
        </w:rPr>
      </w:pPr>
      <w:r w:rsidRPr="00691F51">
        <w:rPr>
          <w:sz w:val="20"/>
          <w:szCs w:val="20"/>
        </w:rPr>
        <w:t xml:space="preserve">– indenizar o Município de </w:t>
      </w:r>
      <w:r w:rsidR="00691F51">
        <w:rPr>
          <w:sz w:val="20"/>
          <w:szCs w:val="20"/>
        </w:rPr>
        <w:t>Janaúba</w:t>
      </w:r>
      <w:r w:rsidRPr="00691F51">
        <w:rPr>
          <w:sz w:val="20"/>
          <w:szCs w:val="20"/>
        </w:rPr>
        <w:t xml:space="preserve"> por todo e qualquer dano decorrente, direta e indiretamente, da execução do objeto, por culpa ou dolo de seus empregados ou</w:t>
      </w:r>
      <w:r w:rsidRPr="00691F51">
        <w:rPr>
          <w:spacing w:val="-38"/>
          <w:sz w:val="20"/>
          <w:szCs w:val="20"/>
        </w:rPr>
        <w:t xml:space="preserve"> </w:t>
      </w:r>
      <w:r w:rsidRPr="00691F51">
        <w:rPr>
          <w:sz w:val="20"/>
          <w:szCs w:val="20"/>
        </w:rPr>
        <w:t>prepostos.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16"/>
        </w:numPr>
        <w:tabs>
          <w:tab w:val="left" w:pos="567"/>
          <w:tab w:val="left" w:pos="808"/>
        </w:tabs>
        <w:ind w:left="807" w:right="712" w:hanging="184"/>
        <w:rPr>
          <w:sz w:val="20"/>
          <w:szCs w:val="20"/>
        </w:rPr>
      </w:pPr>
      <w:r w:rsidRPr="00691F51">
        <w:rPr>
          <w:sz w:val="20"/>
          <w:szCs w:val="20"/>
        </w:rPr>
        <w:t>– Cumprir os prazos previstos neste</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16"/>
        </w:numPr>
        <w:tabs>
          <w:tab w:val="left" w:pos="567"/>
          <w:tab w:val="left" w:pos="820"/>
        </w:tabs>
        <w:ind w:right="712" w:firstLine="0"/>
        <w:rPr>
          <w:sz w:val="20"/>
          <w:szCs w:val="20"/>
        </w:rPr>
      </w:pPr>
      <w:r w:rsidRPr="00691F51">
        <w:rPr>
          <w:sz w:val="20"/>
          <w:szCs w:val="20"/>
        </w:rPr>
        <w:t>– Manter-se durante toda a execução do contrato, em compatibilidade com as obrigações por ela assumidas, com todas as condições de habilitação e qualificação exigidas na Lei nº 8.666/93 e no presente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709"/>
          <w:tab w:val="left" w:pos="851"/>
          <w:tab w:val="left" w:pos="993"/>
        </w:tabs>
        <w:spacing w:after="19"/>
        <w:ind w:left="2835" w:right="712" w:hanging="2268"/>
        <w:jc w:val="both"/>
        <w:rPr>
          <w:sz w:val="20"/>
          <w:szCs w:val="20"/>
        </w:rPr>
      </w:pPr>
      <w:r w:rsidRPr="00691F51">
        <w:rPr>
          <w:sz w:val="20"/>
          <w:szCs w:val="20"/>
        </w:rPr>
        <w:t>- DAS OBRIGAÇÕES DO</w:t>
      </w:r>
      <w:r w:rsidRPr="00691F51">
        <w:rPr>
          <w:spacing w:val="-2"/>
          <w:sz w:val="20"/>
          <w:szCs w:val="20"/>
        </w:rPr>
        <w:t xml:space="preserve"> </w:t>
      </w:r>
      <w:r w:rsidRPr="00691F51">
        <w:rPr>
          <w:spacing w:val="-4"/>
          <w:sz w:val="20"/>
          <w:szCs w:val="20"/>
        </w:rPr>
        <w:t>CONTRATANTE</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EB2835">
      <w:pPr>
        <w:pStyle w:val="PargrafodaLista"/>
        <w:numPr>
          <w:ilvl w:val="0"/>
          <w:numId w:val="15"/>
        </w:numPr>
        <w:tabs>
          <w:tab w:val="left" w:pos="567"/>
          <w:tab w:val="left" w:pos="856"/>
        </w:tabs>
        <w:ind w:right="712" w:firstLine="0"/>
        <w:rPr>
          <w:sz w:val="20"/>
          <w:szCs w:val="20"/>
        </w:rPr>
      </w:pPr>
      <w:r w:rsidRPr="00691F51">
        <w:rPr>
          <w:sz w:val="20"/>
          <w:szCs w:val="20"/>
        </w:rPr>
        <w:lastRenderedPageBreak/>
        <w:t>– Notificar a Contratada sobre qualquer irregularidade encontrada no fornecimento do objeto, fixando-lhe, quando não pactuado, prazo para</w:t>
      </w:r>
      <w:r w:rsidRPr="00691F51">
        <w:rPr>
          <w:spacing w:val="-7"/>
          <w:sz w:val="20"/>
          <w:szCs w:val="20"/>
        </w:rPr>
        <w:t xml:space="preserve"> </w:t>
      </w:r>
      <w:r w:rsidRPr="00691F51">
        <w:rPr>
          <w:sz w:val="20"/>
          <w:szCs w:val="20"/>
        </w:rPr>
        <w:t>corrigi-la.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15"/>
        </w:numPr>
        <w:tabs>
          <w:tab w:val="left" w:pos="567"/>
          <w:tab w:val="left" w:pos="808"/>
        </w:tabs>
        <w:ind w:left="807" w:right="712" w:hanging="184"/>
        <w:rPr>
          <w:sz w:val="20"/>
          <w:szCs w:val="20"/>
        </w:rPr>
      </w:pPr>
      <w:r w:rsidRPr="00691F51">
        <w:rPr>
          <w:sz w:val="20"/>
          <w:szCs w:val="20"/>
        </w:rPr>
        <w:t>– Efetuar os pagamentos devidos à Contratada nas condições</w:t>
      </w:r>
      <w:r w:rsidRPr="00691F51">
        <w:rPr>
          <w:spacing w:val="-8"/>
          <w:sz w:val="20"/>
          <w:szCs w:val="20"/>
        </w:rPr>
        <w:t xml:space="preserve"> </w:t>
      </w:r>
      <w:r w:rsidRPr="00691F51">
        <w:rPr>
          <w:sz w:val="20"/>
          <w:szCs w:val="20"/>
        </w:rPr>
        <w:t>estabelecidas.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15"/>
        </w:numPr>
        <w:tabs>
          <w:tab w:val="left" w:pos="567"/>
          <w:tab w:val="left" w:pos="814"/>
        </w:tabs>
        <w:ind w:right="712" w:firstLine="0"/>
        <w:rPr>
          <w:sz w:val="20"/>
          <w:szCs w:val="20"/>
        </w:rPr>
      </w:pPr>
      <w:r w:rsidRPr="00691F51">
        <w:rPr>
          <w:sz w:val="20"/>
          <w:szCs w:val="20"/>
        </w:rPr>
        <w:t>– Fiscalizar a execução do Contrato, o que não fará cessar ou diminuir a responsabilidade da Contratada pelo perfeito cumprimento das obrigações estipuladas, nem por quaisquer danos, inclusive quanto a terceiros, ou por irregularidades</w:t>
      </w:r>
      <w:r w:rsidRPr="00691F51">
        <w:rPr>
          <w:spacing w:val="-7"/>
          <w:sz w:val="20"/>
          <w:szCs w:val="20"/>
        </w:rPr>
        <w:t xml:space="preserve"> </w:t>
      </w:r>
      <w:r w:rsidRPr="00691F51">
        <w:rPr>
          <w:sz w:val="20"/>
          <w:szCs w:val="20"/>
        </w:rPr>
        <w:t>constatadas.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15"/>
        </w:numPr>
        <w:tabs>
          <w:tab w:val="left" w:pos="567"/>
          <w:tab w:val="left" w:pos="862"/>
        </w:tabs>
        <w:ind w:right="712" w:firstLine="0"/>
        <w:rPr>
          <w:sz w:val="20"/>
          <w:szCs w:val="20"/>
        </w:rPr>
      </w:pPr>
      <w:r w:rsidRPr="00691F51">
        <w:rPr>
          <w:sz w:val="20"/>
          <w:szCs w:val="20"/>
        </w:rPr>
        <w:t>– Rejeitar todo e qualquer material de má qualidade e em desconformidade com as especificações deste</w:t>
      </w:r>
      <w:r w:rsidRPr="00691F51">
        <w:rPr>
          <w:spacing w:val="-1"/>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15"/>
        </w:numPr>
        <w:tabs>
          <w:tab w:val="left" w:pos="567"/>
          <w:tab w:val="left" w:pos="812"/>
        </w:tabs>
        <w:ind w:right="712" w:firstLine="0"/>
        <w:rPr>
          <w:sz w:val="20"/>
          <w:szCs w:val="20"/>
        </w:rPr>
      </w:pPr>
      <w:r w:rsidRPr="00691F51">
        <w:rPr>
          <w:sz w:val="20"/>
          <w:szCs w:val="20"/>
        </w:rPr>
        <w:t>– Efetuar o desconto de Imposto de Renda e Proventos de qualquer natureza incidente na fonte, sobre rendimentos pagos a qualquer título (CRFB/1988, artigo 158,</w:t>
      </w:r>
      <w:r w:rsidRPr="00691F51">
        <w:rPr>
          <w:spacing w:val="-11"/>
          <w:sz w:val="20"/>
          <w:szCs w:val="20"/>
        </w:rPr>
        <w:t xml:space="preserve"> </w:t>
      </w:r>
      <w:r w:rsidRPr="00691F51">
        <w:rPr>
          <w:sz w:val="20"/>
          <w:szCs w:val="20"/>
        </w:rPr>
        <w:t>I).</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172856" w:rsidP="00EB2835">
      <w:pPr>
        <w:pStyle w:val="Ttulo1"/>
        <w:numPr>
          <w:ilvl w:val="0"/>
          <w:numId w:val="1"/>
        </w:numPr>
        <w:tabs>
          <w:tab w:val="left" w:pos="567"/>
          <w:tab w:val="left" w:pos="993"/>
        </w:tabs>
        <w:spacing w:before="19" w:after="19"/>
        <w:ind w:left="3261" w:right="712" w:hanging="2714"/>
        <w:jc w:val="both"/>
        <w:rPr>
          <w:sz w:val="20"/>
          <w:szCs w:val="20"/>
        </w:rPr>
      </w:pPr>
      <w:r w:rsidRPr="00691F51">
        <w:rPr>
          <w:sz w:val="20"/>
          <w:szCs w:val="20"/>
        </w:rPr>
        <w:t xml:space="preserve">- DAS CONDIÇÕES DE </w:t>
      </w:r>
      <w:r w:rsidRPr="00691F51">
        <w:rPr>
          <w:spacing w:val="-3"/>
          <w:sz w:val="20"/>
          <w:szCs w:val="20"/>
        </w:rPr>
        <w:t>PAGAMENTO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EB2835">
      <w:pPr>
        <w:pStyle w:val="PargrafodaLista"/>
        <w:numPr>
          <w:ilvl w:val="0"/>
          <w:numId w:val="14"/>
        </w:numPr>
        <w:tabs>
          <w:tab w:val="left" w:pos="567"/>
          <w:tab w:val="left" w:pos="832"/>
        </w:tabs>
        <w:ind w:right="712" w:firstLine="0"/>
        <w:rPr>
          <w:sz w:val="20"/>
          <w:szCs w:val="20"/>
        </w:rPr>
      </w:pPr>
      <w:r w:rsidRPr="00691F51">
        <w:rPr>
          <w:sz w:val="20"/>
          <w:szCs w:val="20"/>
        </w:rPr>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691F51">
        <w:rPr>
          <w:spacing w:val="-8"/>
          <w:sz w:val="20"/>
          <w:szCs w:val="20"/>
        </w:rPr>
        <w:t xml:space="preserve"> </w:t>
      </w:r>
      <w:r w:rsidRPr="00691F51">
        <w:rPr>
          <w:sz w:val="20"/>
          <w:szCs w:val="20"/>
        </w:rPr>
        <w:t>vigentes.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14"/>
        </w:numPr>
        <w:tabs>
          <w:tab w:val="left" w:pos="567"/>
          <w:tab w:val="left" w:pos="812"/>
        </w:tabs>
        <w:ind w:right="712" w:firstLine="0"/>
        <w:rPr>
          <w:sz w:val="20"/>
          <w:szCs w:val="20"/>
        </w:rPr>
      </w:pPr>
      <w:r w:rsidRPr="00691F51">
        <w:rPr>
          <w:sz w:val="20"/>
          <w:szCs w:val="20"/>
        </w:rPr>
        <w:t xml:space="preserve">– Os pagamentos à Contratada somente serão realizados mediante o efetivo fornecimento nas condições estabelecidas, que será comprovado por meio </w:t>
      </w:r>
      <w:r w:rsidRPr="00691F51">
        <w:rPr>
          <w:spacing w:val="-6"/>
          <w:sz w:val="20"/>
          <w:szCs w:val="20"/>
        </w:rPr>
        <w:t xml:space="preserve">Termo </w:t>
      </w:r>
      <w:r w:rsidRPr="00691F51">
        <w:rPr>
          <w:sz w:val="20"/>
          <w:szCs w:val="20"/>
        </w:rPr>
        <w:t>de Recebimento Definitivo do Objeto e/ou Recibo pelo Servidor responsável pelo</w:t>
      </w:r>
      <w:r w:rsidRPr="00691F51">
        <w:rPr>
          <w:spacing w:val="-11"/>
          <w:sz w:val="20"/>
          <w:szCs w:val="20"/>
        </w:rPr>
        <w:t xml:space="preserve"> </w:t>
      </w:r>
      <w:r w:rsidRPr="00691F51">
        <w:rPr>
          <w:sz w:val="20"/>
          <w:szCs w:val="20"/>
        </w:rPr>
        <w:t>recebimento.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14"/>
        </w:numPr>
        <w:tabs>
          <w:tab w:val="left" w:pos="567"/>
          <w:tab w:val="left" w:pos="848"/>
        </w:tabs>
        <w:ind w:right="712" w:firstLine="0"/>
        <w:rPr>
          <w:sz w:val="20"/>
          <w:szCs w:val="20"/>
        </w:rPr>
      </w:pPr>
      <w:r w:rsidRPr="00691F51">
        <w:rPr>
          <w:sz w:val="20"/>
          <w:szCs w:val="20"/>
        </w:rPr>
        <w:t>– O servidor responsável pelo recebimento, identificando qualquer divergência na nota fiscal/fatura, deverá devolvê-la à Contratada para que sejam feitas as correções necessárias, sendo que o prazo estipulado acima será contado somente a partir da reapresentação do documento, desde que devidamente sanado o</w:t>
      </w:r>
      <w:r w:rsidRPr="00691F51">
        <w:rPr>
          <w:spacing w:val="-7"/>
          <w:sz w:val="20"/>
          <w:szCs w:val="20"/>
        </w:rPr>
        <w:t xml:space="preserve"> </w:t>
      </w:r>
      <w:r w:rsidRPr="00691F51">
        <w:rPr>
          <w:sz w:val="20"/>
          <w:szCs w:val="20"/>
        </w:rPr>
        <w:t>vício.</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EB2835">
      <w:pPr>
        <w:pStyle w:val="PargrafodaLista"/>
        <w:numPr>
          <w:ilvl w:val="0"/>
          <w:numId w:val="14"/>
        </w:numPr>
        <w:tabs>
          <w:tab w:val="left" w:pos="567"/>
          <w:tab w:val="left" w:pos="842"/>
        </w:tabs>
        <w:ind w:right="712" w:firstLine="0"/>
        <w:rPr>
          <w:sz w:val="20"/>
          <w:szCs w:val="20"/>
        </w:rPr>
      </w:pPr>
      <w:r w:rsidRPr="00691F51">
        <w:rPr>
          <w:sz w:val="20"/>
          <w:szCs w:val="20"/>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14"/>
        </w:numPr>
        <w:tabs>
          <w:tab w:val="left" w:pos="567"/>
          <w:tab w:val="left" w:pos="842"/>
        </w:tabs>
        <w:ind w:right="712" w:firstLine="0"/>
        <w:rPr>
          <w:sz w:val="20"/>
          <w:szCs w:val="20"/>
        </w:rPr>
      </w:pPr>
      <w:r w:rsidRPr="00691F51">
        <w:rPr>
          <w:sz w:val="20"/>
          <w:szCs w:val="20"/>
        </w:rPr>
        <w:t xml:space="preserve">– </w:t>
      </w:r>
      <w:r w:rsidRPr="00691F51">
        <w:rPr>
          <w:spacing w:val="-7"/>
          <w:sz w:val="20"/>
          <w:szCs w:val="20"/>
        </w:rPr>
        <w:t xml:space="preserve">Todo </w:t>
      </w:r>
      <w:r w:rsidRPr="00691F51">
        <w:rPr>
          <w:sz w:val="20"/>
          <w:szCs w:val="20"/>
        </w:rPr>
        <w:t>pagamento que vier a ser considerado contratualmente indevido será objeto de ajuste nos pagamentos futuros ou cobrados da</w:t>
      </w:r>
      <w:r w:rsidRPr="00691F51">
        <w:rPr>
          <w:spacing w:val="-6"/>
          <w:sz w:val="20"/>
          <w:szCs w:val="20"/>
        </w:rPr>
        <w:t xml:space="preserve"> </w:t>
      </w:r>
      <w:r w:rsidRPr="00691F51">
        <w:rPr>
          <w:sz w:val="20"/>
          <w:szCs w:val="20"/>
        </w:rPr>
        <w:t>Contratada.</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numPr>
          <w:ilvl w:val="0"/>
          <w:numId w:val="1"/>
        </w:numPr>
        <w:tabs>
          <w:tab w:val="left" w:pos="567"/>
        </w:tabs>
        <w:spacing w:after="19"/>
        <w:ind w:left="567" w:right="712" w:firstLine="0"/>
        <w:jc w:val="both"/>
        <w:rPr>
          <w:sz w:val="20"/>
          <w:szCs w:val="20"/>
        </w:rPr>
      </w:pPr>
      <w:r w:rsidRPr="00691F51">
        <w:rPr>
          <w:sz w:val="20"/>
          <w:szCs w:val="20"/>
        </w:rPr>
        <w:t>- DAS DISPOSIÇÕES</w:t>
      </w:r>
      <w:r w:rsidRPr="00691F51">
        <w:rPr>
          <w:spacing w:val="-1"/>
          <w:sz w:val="20"/>
          <w:szCs w:val="20"/>
        </w:rPr>
        <w:t xml:space="preserve"> </w:t>
      </w:r>
      <w:r w:rsidRPr="00691F51">
        <w:rPr>
          <w:sz w:val="20"/>
          <w:szCs w:val="20"/>
        </w:rPr>
        <w:t>GERAIS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E4F91" w:rsidRPr="00691F51" w:rsidRDefault="00172856" w:rsidP="00EB2835">
      <w:pPr>
        <w:pStyle w:val="PargrafodaLista"/>
        <w:numPr>
          <w:ilvl w:val="0"/>
          <w:numId w:val="13"/>
        </w:numPr>
        <w:tabs>
          <w:tab w:val="left" w:pos="567"/>
          <w:tab w:val="left" w:pos="808"/>
        </w:tabs>
        <w:ind w:right="712" w:firstLine="0"/>
        <w:rPr>
          <w:sz w:val="20"/>
          <w:szCs w:val="20"/>
        </w:rPr>
      </w:pPr>
      <w:r w:rsidRPr="00691F51">
        <w:rPr>
          <w:sz w:val="20"/>
          <w:szCs w:val="20"/>
        </w:rPr>
        <w:t xml:space="preserve">- Constituem anexos deste Edital, dele fazendo parte integrante: </w:t>
      </w:r>
    </w:p>
    <w:p w:rsidR="009A3D85" w:rsidRPr="00691F51" w:rsidRDefault="00172856" w:rsidP="00EB2835">
      <w:pPr>
        <w:pStyle w:val="PargrafodaLista"/>
        <w:tabs>
          <w:tab w:val="left" w:pos="567"/>
          <w:tab w:val="left" w:pos="808"/>
        </w:tabs>
        <w:ind w:right="712"/>
        <w:rPr>
          <w:sz w:val="20"/>
          <w:szCs w:val="20"/>
        </w:rPr>
      </w:pPr>
      <w:r w:rsidRPr="00691F51">
        <w:rPr>
          <w:sz w:val="20"/>
          <w:szCs w:val="20"/>
        </w:rPr>
        <w:t xml:space="preserve">I - </w:t>
      </w:r>
      <w:r w:rsidRPr="00691F51">
        <w:rPr>
          <w:spacing w:val="-6"/>
          <w:sz w:val="20"/>
          <w:szCs w:val="20"/>
        </w:rPr>
        <w:t xml:space="preserve">Termo </w:t>
      </w:r>
      <w:r w:rsidRPr="00691F51">
        <w:rPr>
          <w:sz w:val="20"/>
          <w:szCs w:val="20"/>
        </w:rPr>
        <w:t>de</w:t>
      </w:r>
      <w:r w:rsidRPr="00691F51">
        <w:rPr>
          <w:spacing w:val="1"/>
          <w:sz w:val="20"/>
          <w:szCs w:val="20"/>
        </w:rPr>
        <w:t xml:space="preserve"> </w:t>
      </w:r>
      <w:r w:rsidRPr="00691F51">
        <w:rPr>
          <w:sz w:val="20"/>
          <w:szCs w:val="20"/>
        </w:rPr>
        <w:t>Referência;</w:t>
      </w:r>
    </w:p>
    <w:p w:rsidR="009A3D85" w:rsidRPr="00691F51" w:rsidRDefault="00172856" w:rsidP="00EB2835">
      <w:pPr>
        <w:pStyle w:val="PargrafodaLista"/>
        <w:numPr>
          <w:ilvl w:val="0"/>
          <w:numId w:val="12"/>
        </w:numPr>
        <w:tabs>
          <w:tab w:val="left" w:pos="567"/>
          <w:tab w:val="left" w:pos="808"/>
        </w:tabs>
        <w:spacing w:line="252" w:lineRule="exact"/>
        <w:ind w:right="712"/>
        <w:rPr>
          <w:sz w:val="20"/>
          <w:szCs w:val="20"/>
        </w:rPr>
      </w:pPr>
      <w:r w:rsidRPr="00691F51">
        <w:rPr>
          <w:sz w:val="20"/>
          <w:szCs w:val="20"/>
        </w:rPr>
        <w:t>- Modelo de Proposta</w:t>
      </w:r>
      <w:r w:rsidRPr="00691F51">
        <w:rPr>
          <w:spacing w:val="-4"/>
          <w:sz w:val="20"/>
          <w:szCs w:val="20"/>
        </w:rPr>
        <w:t xml:space="preserve"> </w:t>
      </w:r>
      <w:r w:rsidRPr="00691F51">
        <w:rPr>
          <w:sz w:val="20"/>
          <w:szCs w:val="20"/>
        </w:rPr>
        <w:t>Comercial;</w:t>
      </w:r>
    </w:p>
    <w:p w:rsidR="009A3D85" w:rsidRPr="00691F51" w:rsidRDefault="00172856" w:rsidP="00EB2835">
      <w:pPr>
        <w:pStyle w:val="PargrafodaLista"/>
        <w:numPr>
          <w:ilvl w:val="0"/>
          <w:numId w:val="12"/>
        </w:numPr>
        <w:tabs>
          <w:tab w:val="left" w:pos="567"/>
          <w:tab w:val="left" w:pos="870"/>
        </w:tabs>
        <w:spacing w:line="252" w:lineRule="exact"/>
        <w:ind w:left="869" w:right="712" w:hanging="246"/>
        <w:rPr>
          <w:sz w:val="20"/>
          <w:szCs w:val="20"/>
        </w:rPr>
      </w:pPr>
      <w:r w:rsidRPr="00691F51">
        <w:rPr>
          <w:sz w:val="20"/>
          <w:szCs w:val="20"/>
        </w:rPr>
        <w:t>- Modelo de Declaração de Pleno</w:t>
      </w:r>
      <w:r w:rsidRPr="00691F51">
        <w:rPr>
          <w:spacing w:val="-15"/>
          <w:sz w:val="20"/>
          <w:szCs w:val="20"/>
        </w:rPr>
        <w:t xml:space="preserve"> </w:t>
      </w:r>
      <w:r w:rsidRPr="00691F51">
        <w:rPr>
          <w:sz w:val="20"/>
          <w:szCs w:val="20"/>
        </w:rPr>
        <w:t>Atendimento;</w:t>
      </w:r>
    </w:p>
    <w:p w:rsidR="009E4F91" w:rsidRPr="00691F51" w:rsidRDefault="00172856" w:rsidP="00EB2835">
      <w:pPr>
        <w:pStyle w:val="PargrafodaLista"/>
        <w:numPr>
          <w:ilvl w:val="0"/>
          <w:numId w:val="12"/>
        </w:numPr>
        <w:tabs>
          <w:tab w:val="left" w:pos="567"/>
          <w:tab w:val="left" w:pos="894"/>
        </w:tabs>
        <w:spacing w:before="1"/>
        <w:ind w:left="624" w:right="712" w:firstLine="0"/>
        <w:rPr>
          <w:sz w:val="20"/>
          <w:szCs w:val="20"/>
        </w:rPr>
      </w:pPr>
      <w:r w:rsidRPr="00691F51">
        <w:rPr>
          <w:sz w:val="20"/>
          <w:szCs w:val="20"/>
        </w:rPr>
        <w:t>- Modelo de Declaração de Condição de ME, EPP ou</w:t>
      </w:r>
      <w:r w:rsidR="009E4F91" w:rsidRPr="00691F51">
        <w:rPr>
          <w:spacing w:val="-27"/>
          <w:sz w:val="20"/>
          <w:szCs w:val="20"/>
        </w:rPr>
        <w:t xml:space="preserve"> </w:t>
      </w:r>
      <w:r w:rsidRPr="00691F51">
        <w:rPr>
          <w:sz w:val="20"/>
          <w:szCs w:val="20"/>
        </w:rPr>
        <w:t xml:space="preserve">MEI; </w:t>
      </w:r>
    </w:p>
    <w:p w:rsidR="009A3D85" w:rsidRPr="00691F51" w:rsidRDefault="00172856" w:rsidP="00EB2835">
      <w:pPr>
        <w:pStyle w:val="PargrafodaLista"/>
        <w:tabs>
          <w:tab w:val="left" w:pos="567"/>
          <w:tab w:val="left" w:pos="894"/>
        </w:tabs>
        <w:spacing w:before="1"/>
        <w:ind w:right="712"/>
        <w:rPr>
          <w:sz w:val="20"/>
          <w:szCs w:val="20"/>
        </w:rPr>
      </w:pPr>
      <w:r w:rsidRPr="00691F51">
        <w:rPr>
          <w:sz w:val="20"/>
          <w:szCs w:val="20"/>
        </w:rPr>
        <w:t>V - Minuta da Ata de Registro de</w:t>
      </w:r>
      <w:r w:rsidRPr="00691F51">
        <w:rPr>
          <w:spacing w:val="-16"/>
          <w:sz w:val="20"/>
          <w:szCs w:val="20"/>
        </w:rPr>
        <w:t xml:space="preserve"> </w:t>
      </w:r>
      <w:r w:rsidRPr="00691F51">
        <w:rPr>
          <w:sz w:val="20"/>
          <w:szCs w:val="20"/>
        </w:rPr>
        <w:t>Preços.</w:t>
      </w:r>
    </w:p>
    <w:p w:rsidR="009A3D85" w:rsidRPr="00691F51" w:rsidRDefault="00172856" w:rsidP="00EB2835">
      <w:pPr>
        <w:pStyle w:val="Corpodetexto"/>
        <w:tabs>
          <w:tab w:val="left" w:pos="567"/>
        </w:tabs>
        <w:ind w:left="624" w:right="712"/>
        <w:jc w:val="both"/>
        <w:rPr>
          <w:sz w:val="20"/>
          <w:szCs w:val="20"/>
        </w:rPr>
      </w:pPr>
      <w:r w:rsidRPr="00691F51">
        <w:rPr>
          <w:sz w:val="20"/>
          <w:szCs w:val="20"/>
        </w:rPr>
        <w:t>VI – Modelo de Declaração de Dados Cadastrais.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13"/>
        </w:numPr>
        <w:tabs>
          <w:tab w:val="left" w:pos="567"/>
          <w:tab w:val="left" w:pos="818"/>
        </w:tabs>
        <w:spacing w:before="1"/>
        <w:ind w:right="712" w:firstLine="0"/>
        <w:rPr>
          <w:sz w:val="20"/>
          <w:szCs w:val="20"/>
        </w:rPr>
      </w:pPr>
      <w:r w:rsidRPr="00691F51">
        <w:rPr>
          <w:sz w:val="20"/>
          <w:szCs w:val="20"/>
        </w:rP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691F51">
        <w:rPr>
          <w:spacing w:val="-3"/>
          <w:sz w:val="20"/>
          <w:szCs w:val="20"/>
        </w:rPr>
        <w:t xml:space="preserve"> </w:t>
      </w:r>
      <w:r w:rsidRPr="00691F51">
        <w:rPr>
          <w:sz w:val="20"/>
          <w:szCs w:val="20"/>
        </w:rPr>
        <w:t>cabíveis.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13"/>
        </w:numPr>
        <w:tabs>
          <w:tab w:val="left" w:pos="567"/>
          <w:tab w:val="left" w:pos="838"/>
        </w:tabs>
        <w:ind w:right="712" w:firstLine="0"/>
        <w:rPr>
          <w:sz w:val="20"/>
          <w:szCs w:val="20"/>
        </w:rPr>
      </w:pPr>
      <w:r w:rsidRPr="00691F51">
        <w:rPr>
          <w:sz w:val="20"/>
          <w:szCs w:val="20"/>
        </w:rPr>
        <w:t>- Uma vez incluído no processo licitatório, nenhum documento será devolvido, salvo se original a ser substituído por cópia reprográfica</w:t>
      </w:r>
      <w:r w:rsidRPr="00691F51">
        <w:rPr>
          <w:spacing w:val="-3"/>
          <w:sz w:val="20"/>
          <w:szCs w:val="20"/>
        </w:rPr>
        <w:t xml:space="preserve"> </w:t>
      </w:r>
      <w:r w:rsidRPr="00691F51">
        <w:rPr>
          <w:sz w:val="20"/>
          <w:szCs w:val="20"/>
        </w:rPr>
        <w:t>autenticada.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13"/>
        </w:numPr>
        <w:tabs>
          <w:tab w:val="left" w:pos="567"/>
          <w:tab w:val="left" w:pos="818"/>
        </w:tabs>
        <w:ind w:left="817" w:right="712" w:hanging="194"/>
        <w:rPr>
          <w:sz w:val="20"/>
          <w:szCs w:val="20"/>
        </w:rPr>
      </w:pPr>
      <w:r w:rsidRPr="00691F51">
        <w:rPr>
          <w:sz w:val="20"/>
          <w:szCs w:val="20"/>
        </w:rPr>
        <w:t>-</w:t>
      </w:r>
      <w:r w:rsidRPr="00691F51">
        <w:rPr>
          <w:spacing w:val="5"/>
          <w:sz w:val="20"/>
          <w:szCs w:val="20"/>
        </w:rPr>
        <w:t xml:space="preserve"> </w:t>
      </w:r>
      <w:r w:rsidRPr="00691F51">
        <w:rPr>
          <w:sz w:val="20"/>
          <w:szCs w:val="20"/>
        </w:rPr>
        <w:t>Na</w:t>
      </w:r>
      <w:r w:rsidRPr="00691F51">
        <w:rPr>
          <w:spacing w:val="8"/>
          <w:sz w:val="20"/>
          <w:szCs w:val="20"/>
        </w:rPr>
        <w:t xml:space="preserve"> </w:t>
      </w:r>
      <w:r w:rsidRPr="00691F51">
        <w:rPr>
          <w:sz w:val="20"/>
          <w:szCs w:val="20"/>
        </w:rPr>
        <w:t>análise</w:t>
      </w:r>
      <w:r w:rsidRPr="00691F51">
        <w:rPr>
          <w:spacing w:val="9"/>
          <w:sz w:val="20"/>
          <w:szCs w:val="20"/>
        </w:rPr>
        <w:t xml:space="preserve"> </w:t>
      </w:r>
      <w:r w:rsidRPr="00691F51">
        <w:rPr>
          <w:sz w:val="20"/>
          <w:szCs w:val="20"/>
        </w:rPr>
        <w:t>da</w:t>
      </w:r>
      <w:r w:rsidRPr="00691F51">
        <w:rPr>
          <w:spacing w:val="6"/>
          <w:sz w:val="20"/>
          <w:szCs w:val="20"/>
        </w:rPr>
        <w:t xml:space="preserve"> </w:t>
      </w:r>
      <w:r w:rsidRPr="00691F51">
        <w:rPr>
          <w:sz w:val="20"/>
          <w:szCs w:val="20"/>
        </w:rPr>
        <w:t>documentação</w:t>
      </w:r>
      <w:r w:rsidRPr="00691F51">
        <w:rPr>
          <w:spacing w:val="9"/>
          <w:sz w:val="20"/>
          <w:szCs w:val="20"/>
        </w:rPr>
        <w:t xml:space="preserve"> </w:t>
      </w:r>
      <w:r w:rsidRPr="00691F51">
        <w:rPr>
          <w:sz w:val="20"/>
          <w:szCs w:val="20"/>
        </w:rPr>
        <w:t>e</w:t>
      </w:r>
      <w:r w:rsidRPr="00691F51">
        <w:rPr>
          <w:spacing w:val="6"/>
          <w:sz w:val="20"/>
          <w:szCs w:val="20"/>
        </w:rPr>
        <w:t xml:space="preserve"> </w:t>
      </w:r>
      <w:r w:rsidRPr="00691F51">
        <w:rPr>
          <w:sz w:val="20"/>
          <w:szCs w:val="20"/>
        </w:rPr>
        <w:t>no</w:t>
      </w:r>
      <w:r w:rsidRPr="00691F51">
        <w:rPr>
          <w:spacing w:val="6"/>
          <w:sz w:val="20"/>
          <w:szCs w:val="20"/>
        </w:rPr>
        <w:t xml:space="preserve"> </w:t>
      </w:r>
      <w:r w:rsidRPr="00691F51">
        <w:rPr>
          <w:sz w:val="20"/>
          <w:szCs w:val="20"/>
        </w:rPr>
        <w:t>julgamento</w:t>
      </w:r>
      <w:r w:rsidRPr="00691F51">
        <w:rPr>
          <w:spacing w:val="7"/>
          <w:sz w:val="20"/>
          <w:szCs w:val="20"/>
        </w:rPr>
        <w:t xml:space="preserve"> </w:t>
      </w:r>
      <w:r w:rsidRPr="00691F51">
        <w:rPr>
          <w:sz w:val="20"/>
          <w:szCs w:val="20"/>
        </w:rPr>
        <w:t>das</w:t>
      </w:r>
      <w:r w:rsidRPr="00691F51">
        <w:rPr>
          <w:spacing w:val="8"/>
          <w:sz w:val="20"/>
          <w:szCs w:val="20"/>
        </w:rPr>
        <w:t xml:space="preserve"> </w:t>
      </w:r>
      <w:r w:rsidRPr="00691F51">
        <w:rPr>
          <w:sz w:val="20"/>
          <w:szCs w:val="20"/>
        </w:rPr>
        <w:t>propostas</w:t>
      </w:r>
      <w:r w:rsidRPr="00691F51">
        <w:rPr>
          <w:spacing w:val="7"/>
          <w:sz w:val="20"/>
          <w:szCs w:val="20"/>
        </w:rPr>
        <w:t xml:space="preserve"> </w:t>
      </w:r>
      <w:r w:rsidRPr="00691F51">
        <w:rPr>
          <w:sz w:val="20"/>
          <w:szCs w:val="20"/>
        </w:rPr>
        <w:t>comerciais,</w:t>
      </w:r>
      <w:r w:rsidRPr="00691F51">
        <w:rPr>
          <w:spacing w:val="7"/>
          <w:sz w:val="20"/>
          <w:szCs w:val="20"/>
        </w:rPr>
        <w:t xml:space="preserve"> </w:t>
      </w:r>
      <w:r w:rsidRPr="00691F51">
        <w:rPr>
          <w:sz w:val="20"/>
          <w:szCs w:val="20"/>
        </w:rPr>
        <w:t>o</w:t>
      </w:r>
      <w:r w:rsidRPr="00691F51">
        <w:rPr>
          <w:spacing w:val="9"/>
          <w:sz w:val="20"/>
          <w:szCs w:val="20"/>
        </w:rPr>
        <w:t xml:space="preserve"> </w:t>
      </w:r>
      <w:r w:rsidRPr="00691F51">
        <w:rPr>
          <w:sz w:val="20"/>
          <w:szCs w:val="20"/>
        </w:rPr>
        <w:t>(a)</w:t>
      </w:r>
      <w:r w:rsidRPr="00691F51">
        <w:rPr>
          <w:spacing w:val="7"/>
          <w:sz w:val="20"/>
          <w:szCs w:val="20"/>
        </w:rPr>
        <w:t xml:space="preserve"> </w:t>
      </w:r>
      <w:r w:rsidRPr="00691F51">
        <w:rPr>
          <w:sz w:val="20"/>
          <w:szCs w:val="20"/>
        </w:rPr>
        <w:t>Pregoeiro</w:t>
      </w:r>
    </w:p>
    <w:p w:rsidR="009A3D85" w:rsidRPr="00691F51" w:rsidRDefault="00172856" w:rsidP="00EB2835">
      <w:pPr>
        <w:pStyle w:val="Corpodetexto"/>
        <w:tabs>
          <w:tab w:val="left" w:pos="567"/>
        </w:tabs>
        <w:spacing w:before="1"/>
        <w:ind w:left="624" w:right="712"/>
        <w:jc w:val="both"/>
        <w:rPr>
          <w:sz w:val="20"/>
          <w:szCs w:val="20"/>
        </w:rPr>
      </w:pPr>
      <w:r w:rsidRPr="00691F51">
        <w:rPr>
          <w:sz w:val="20"/>
          <w:szCs w:val="20"/>
        </w:rPr>
        <w:lastRenderedPageBreak/>
        <w:t>(a) poderá, a seu critério, solicitar o assessoramento técnico de órgãos ou de profissionais especializados.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EB2835">
      <w:pPr>
        <w:pStyle w:val="PargrafodaLista"/>
        <w:numPr>
          <w:ilvl w:val="0"/>
          <w:numId w:val="13"/>
        </w:numPr>
        <w:tabs>
          <w:tab w:val="left" w:pos="567"/>
          <w:tab w:val="left" w:pos="850"/>
        </w:tabs>
        <w:ind w:right="712" w:firstLine="0"/>
        <w:rPr>
          <w:sz w:val="20"/>
          <w:szCs w:val="20"/>
        </w:rPr>
      </w:pPr>
      <w:r w:rsidRPr="00691F51">
        <w:rPr>
          <w:sz w:val="20"/>
          <w:szCs w:val="20"/>
        </w:rPr>
        <w:t xml:space="preserve">- </w:t>
      </w:r>
      <w:r w:rsidRPr="00691F51">
        <w:rPr>
          <w:spacing w:val="-7"/>
          <w:sz w:val="20"/>
          <w:szCs w:val="20"/>
        </w:rPr>
        <w:t xml:space="preserve">Toda </w:t>
      </w:r>
      <w:r w:rsidRPr="00691F51">
        <w:rPr>
          <w:sz w:val="20"/>
          <w:szCs w:val="20"/>
        </w:rPr>
        <w:t>a documentação apresentada neste Edital e seus anexos são complementares entre si, de modo que qualquer detalhe que se mencione em um documento e se omita em outro será considerado especificado e</w:t>
      </w:r>
      <w:r w:rsidRPr="00691F51">
        <w:rPr>
          <w:spacing w:val="-2"/>
          <w:sz w:val="20"/>
          <w:szCs w:val="20"/>
        </w:rPr>
        <w:t xml:space="preserve"> </w:t>
      </w:r>
      <w:r w:rsidRPr="00691F51">
        <w:rPr>
          <w:sz w:val="20"/>
          <w:szCs w:val="20"/>
        </w:rPr>
        <w:t>válido.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13"/>
        </w:numPr>
        <w:tabs>
          <w:tab w:val="left" w:pos="567"/>
          <w:tab w:val="left" w:pos="822"/>
        </w:tabs>
        <w:spacing w:before="6"/>
        <w:ind w:right="712" w:firstLine="0"/>
        <w:rPr>
          <w:sz w:val="20"/>
          <w:szCs w:val="20"/>
        </w:rPr>
      </w:pPr>
      <w:r w:rsidRPr="00691F51">
        <w:rPr>
          <w:sz w:val="20"/>
          <w:szCs w:val="20"/>
        </w:rPr>
        <w:t>- O (a) Pregoeiro (a), no interesse da Administração, poderá adotar medidas saneadoras, durante</w:t>
      </w:r>
      <w:r w:rsidRPr="00691F51">
        <w:rPr>
          <w:spacing w:val="40"/>
          <w:sz w:val="20"/>
          <w:szCs w:val="20"/>
        </w:rPr>
        <w:t xml:space="preserve"> </w:t>
      </w:r>
      <w:r w:rsidRPr="00691F51">
        <w:rPr>
          <w:sz w:val="20"/>
          <w:szCs w:val="20"/>
        </w:rPr>
        <w:t>o</w:t>
      </w:r>
      <w:r w:rsidRPr="00691F51">
        <w:rPr>
          <w:spacing w:val="41"/>
          <w:sz w:val="20"/>
          <w:szCs w:val="20"/>
        </w:rPr>
        <w:t xml:space="preserve"> </w:t>
      </w:r>
      <w:r w:rsidRPr="00691F51">
        <w:rPr>
          <w:sz w:val="20"/>
          <w:szCs w:val="20"/>
        </w:rPr>
        <w:t>certame,</w:t>
      </w:r>
      <w:r w:rsidRPr="00691F51">
        <w:rPr>
          <w:spacing w:val="40"/>
          <w:sz w:val="20"/>
          <w:szCs w:val="20"/>
        </w:rPr>
        <w:t xml:space="preserve"> </w:t>
      </w:r>
      <w:r w:rsidRPr="00691F51">
        <w:rPr>
          <w:sz w:val="20"/>
          <w:szCs w:val="20"/>
        </w:rPr>
        <w:t>e</w:t>
      </w:r>
      <w:r w:rsidRPr="00691F51">
        <w:rPr>
          <w:spacing w:val="41"/>
          <w:sz w:val="20"/>
          <w:szCs w:val="20"/>
        </w:rPr>
        <w:t xml:space="preserve"> </w:t>
      </w:r>
      <w:r w:rsidRPr="00691F51">
        <w:rPr>
          <w:sz w:val="20"/>
          <w:szCs w:val="20"/>
        </w:rPr>
        <w:t>relevar</w:t>
      </w:r>
      <w:r w:rsidRPr="00691F51">
        <w:rPr>
          <w:spacing w:val="42"/>
          <w:sz w:val="20"/>
          <w:szCs w:val="20"/>
        </w:rPr>
        <w:t xml:space="preserve"> </w:t>
      </w:r>
      <w:r w:rsidRPr="00691F51">
        <w:rPr>
          <w:sz w:val="20"/>
          <w:szCs w:val="20"/>
        </w:rPr>
        <w:t>omissões</w:t>
      </w:r>
      <w:r w:rsidRPr="00691F51">
        <w:rPr>
          <w:spacing w:val="41"/>
          <w:sz w:val="20"/>
          <w:szCs w:val="20"/>
        </w:rPr>
        <w:t xml:space="preserve"> </w:t>
      </w:r>
      <w:r w:rsidRPr="00691F51">
        <w:rPr>
          <w:sz w:val="20"/>
          <w:szCs w:val="20"/>
        </w:rPr>
        <w:t>e</w:t>
      </w:r>
      <w:r w:rsidRPr="00691F51">
        <w:rPr>
          <w:spacing w:val="41"/>
          <w:sz w:val="20"/>
          <w:szCs w:val="20"/>
        </w:rPr>
        <w:t xml:space="preserve"> </w:t>
      </w:r>
      <w:r w:rsidRPr="00691F51">
        <w:rPr>
          <w:sz w:val="20"/>
          <w:szCs w:val="20"/>
        </w:rPr>
        <w:t>erros</w:t>
      </w:r>
      <w:r w:rsidRPr="00691F51">
        <w:rPr>
          <w:spacing w:val="41"/>
          <w:sz w:val="20"/>
          <w:szCs w:val="20"/>
        </w:rPr>
        <w:t xml:space="preserve"> </w:t>
      </w:r>
      <w:r w:rsidRPr="00691F51">
        <w:rPr>
          <w:sz w:val="20"/>
          <w:szCs w:val="20"/>
        </w:rPr>
        <w:t>formais,</w:t>
      </w:r>
      <w:r w:rsidRPr="00691F51">
        <w:rPr>
          <w:spacing w:val="41"/>
          <w:sz w:val="20"/>
          <w:szCs w:val="20"/>
        </w:rPr>
        <w:t xml:space="preserve"> </w:t>
      </w:r>
      <w:r w:rsidRPr="00691F51">
        <w:rPr>
          <w:sz w:val="20"/>
          <w:szCs w:val="20"/>
        </w:rPr>
        <w:t>observadas</w:t>
      </w:r>
      <w:r w:rsidRPr="00691F51">
        <w:rPr>
          <w:spacing w:val="41"/>
          <w:sz w:val="20"/>
          <w:szCs w:val="20"/>
        </w:rPr>
        <w:t xml:space="preserve"> </w:t>
      </w:r>
      <w:r w:rsidRPr="00691F51">
        <w:rPr>
          <w:sz w:val="20"/>
          <w:szCs w:val="20"/>
        </w:rPr>
        <w:t>na</w:t>
      </w:r>
      <w:r w:rsidRPr="00691F51">
        <w:rPr>
          <w:spacing w:val="41"/>
          <w:sz w:val="20"/>
          <w:szCs w:val="20"/>
        </w:rPr>
        <w:t xml:space="preserve"> </w:t>
      </w:r>
      <w:r w:rsidRPr="00691F51">
        <w:rPr>
          <w:sz w:val="20"/>
          <w:szCs w:val="20"/>
        </w:rPr>
        <w:t>documentação</w:t>
      </w:r>
      <w:r w:rsidRPr="00691F51">
        <w:rPr>
          <w:spacing w:val="41"/>
          <w:sz w:val="20"/>
          <w:szCs w:val="20"/>
        </w:rPr>
        <w:t xml:space="preserve"> </w:t>
      </w:r>
      <w:r w:rsidRPr="00691F51">
        <w:rPr>
          <w:sz w:val="20"/>
          <w:szCs w:val="20"/>
        </w:rPr>
        <w:t>e</w:t>
      </w:r>
      <w:r w:rsidR="009E4F91" w:rsidRPr="00691F51">
        <w:rPr>
          <w:sz w:val="20"/>
          <w:szCs w:val="20"/>
        </w:rPr>
        <w:t xml:space="preserve"> </w:t>
      </w:r>
      <w:r w:rsidRPr="00691F51">
        <w:rPr>
          <w:sz w:val="20"/>
          <w:szCs w:val="20"/>
        </w:rPr>
        <w:t>proposta, desde que não contrariem a legislação vigente, sendo possível a promoção de diligências junto aos licitantes, destinadas a esclarecer a instrução do processo, conforme disposto no § 3°, do artigo 43 da Lei nº. 8.666/93.</w:t>
      </w:r>
    </w:p>
    <w:p w:rsidR="009A3D85" w:rsidRPr="00691F51" w:rsidRDefault="00172856" w:rsidP="00EB2835">
      <w:pPr>
        <w:pStyle w:val="PargrafodaLista"/>
        <w:numPr>
          <w:ilvl w:val="1"/>
          <w:numId w:val="13"/>
        </w:numPr>
        <w:tabs>
          <w:tab w:val="left" w:pos="567"/>
          <w:tab w:val="left" w:pos="1010"/>
        </w:tabs>
        <w:ind w:right="712" w:firstLine="0"/>
        <w:rPr>
          <w:sz w:val="20"/>
          <w:szCs w:val="20"/>
        </w:rPr>
      </w:pPr>
      <w:r w:rsidRPr="00691F51">
        <w:rPr>
          <w:sz w:val="20"/>
          <w:szCs w:val="20"/>
        </w:rPr>
        <w:t>- O não cumprimento da diligência poderá ensejar a desclassificação da proposta ou a inabilitação do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13"/>
        </w:numPr>
        <w:tabs>
          <w:tab w:val="left" w:pos="567"/>
          <w:tab w:val="left" w:pos="824"/>
        </w:tabs>
        <w:ind w:right="712" w:firstLine="0"/>
        <w:rPr>
          <w:sz w:val="20"/>
          <w:szCs w:val="20"/>
        </w:rPr>
      </w:pPr>
      <w:r w:rsidRPr="00691F51">
        <w:rPr>
          <w:sz w:val="20"/>
          <w:szCs w:val="20"/>
        </w:rPr>
        <w:t>- A participação do licitante nesta licitação implica no conhecimento integral dos termos e condições inseridas neste edital, bem como das demais normas legais que disciplinam a matéria.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13"/>
        </w:numPr>
        <w:tabs>
          <w:tab w:val="left" w:pos="567"/>
          <w:tab w:val="left" w:pos="810"/>
        </w:tabs>
        <w:ind w:right="712" w:firstLine="0"/>
        <w:rPr>
          <w:sz w:val="20"/>
          <w:szCs w:val="20"/>
        </w:rPr>
      </w:pPr>
      <w:r w:rsidRPr="00691F51">
        <w:rPr>
          <w:sz w:val="20"/>
          <w:szCs w:val="20"/>
        </w:rPr>
        <w:t xml:space="preserve">- A presente licitação não importa, necessariamente, em contratação, podendo o Município de </w:t>
      </w:r>
      <w:r w:rsidR="00691F51">
        <w:rPr>
          <w:sz w:val="20"/>
          <w:szCs w:val="20"/>
        </w:rPr>
        <w:t>Janaúba</w:t>
      </w:r>
      <w:r w:rsidRPr="00691F51">
        <w:rPr>
          <w:sz w:val="20"/>
          <w:szCs w:val="20"/>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EB2835">
      <w:pPr>
        <w:pStyle w:val="PargrafodaLista"/>
        <w:numPr>
          <w:ilvl w:val="0"/>
          <w:numId w:val="13"/>
        </w:numPr>
        <w:tabs>
          <w:tab w:val="left" w:pos="567"/>
          <w:tab w:val="left" w:pos="822"/>
        </w:tabs>
        <w:ind w:right="712" w:firstLine="0"/>
        <w:rPr>
          <w:sz w:val="20"/>
          <w:szCs w:val="20"/>
        </w:rPr>
      </w:pPr>
      <w:r w:rsidRPr="00691F51">
        <w:rPr>
          <w:sz w:val="20"/>
          <w:szCs w:val="20"/>
        </w:rPr>
        <w:t xml:space="preserve">- O Município de </w:t>
      </w:r>
      <w:r w:rsidR="00691F51">
        <w:rPr>
          <w:sz w:val="20"/>
          <w:szCs w:val="20"/>
        </w:rPr>
        <w:t>Janaúba</w:t>
      </w:r>
      <w:r w:rsidRPr="00691F51">
        <w:rPr>
          <w:sz w:val="20"/>
          <w:szCs w:val="20"/>
        </w:rPr>
        <w:t xml:space="preserve"> poderá prorrogar, por conveniência exclusiva, a qualquer tempo, os prazos para recebimento das propostas ou para sua</w:t>
      </w:r>
      <w:r w:rsidRPr="00691F51">
        <w:rPr>
          <w:spacing w:val="-13"/>
          <w:sz w:val="20"/>
          <w:szCs w:val="20"/>
        </w:rPr>
        <w:t xml:space="preserve"> </w:t>
      </w:r>
      <w:r w:rsidRPr="00691F51">
        <w:rPr>
          <w:sz w:val="20"/>
          <w:szCs w:val="20"/>
        </w:rPr>
        <w:t>abertura.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EB2835">
      <w:pPr>
        <w:pStyle w:val="PargrafodaLista"/>
        <w:numPr>
          <w:ilvl w:val="0"/>
          <w:numId w:val="13"/>
        </w:numPr>
        <w:tabs>
          <w:tab w:val="left" w:pos="567"/>
          <w:tab w:val="left" w:pos="946"/>
        </w:tabs>
        <w:ind w:right="712" w:firstLine="0"/>
        <w:rPr>
          <w:sz w:val="20"/>
          <w:szCs w:val="20"/>
        </w:rPr>
      </w:pPr>
      <w:r w:rsidRPr="00691F51">
        <w:rPr>
          <w:sz w:val="20"/>
          <w:szCs w:val="20"/>
        </w:rPr>
        <w:t xml:space="preserve">- Fica eleito o foro da Comarca de </w:t>
      </w:r>
      <w:r w:rsidR="00691F51">
        <w:rPr>
          <w:sz w:val="20"/>
          <w:szCs w:val="20"/>
        </w:rPr>
        <w:t>Janaúba</w:t>
      </w:r>
      <w:r w:rsidRPr="00691F51">
        <w:rPr>
          <w:sz w:val="20"/>
          <w:szCs w:val="20"/>
        </w:rPr>
        <w:t>, Estado de Minas Gerais, para dirimir eventuais conflitos de interesses decorrentes desta licitação, valendo esta cláusula como renúncia expressa a qualquer outro foro, por mais privilegiado que seja ou venha a</w:t>
      </w:r>
      <w:r w:rsidRPr="00691F51">
        <w:rPr>
          <w:spacing w:val="-22"/>
          <w:sz w:val="20"/>
          <w:szCs w:val="20"/>
        </w:rPr>
        <w:t xml:space="preserve"> </w:t>
      </w:r>
      <w:r w:rsidRPr="00691F51">
        <w:rPr>
          <w:spacing w:val="-4"/>
          <w:sz w:val="20"/>
          <w:szCs w:val="20"/>
        </w:rPr>
        <w:t>ser.</w:t>
      </w:r>
    </w:p>
    <w:p w:rsidR="009A3D85" w:rsidRPr="00691F51" w:rsidRDefault="009A3D85" w:rsidP="00EB2835">
      <w:pPr>
        <w:pStyle w:val="Corpodetexto"/>
        <w:tabs>
          <w:tab w:val="left" w:pos="567"/>
        </w:tabs>
        <w:ind w:right="712"/>
        <w:jc w:val="both"/>
        <w:rPr>
          <w:sz w:val="20"/>
          <w:szCs w:val="20"/>
        </w:rPr>
      </w:pPr>
    </w:p>
    <w:p w:rsidR="009A3D85" w:rsidRPr="00691F51" w:rsidRDefault="00691F51" w:rsidP="00EB2835">
      <w:pPr>
        <w:pStyle w:val="Corpodetexto"/>
        <w:tabs>
          <w:tab w:val="left" w:pos="567"/>
        </w:tabs>
        <w:ind w:left="624" w:right="712"/>
        <w:jc w:val="both"/>
        <w:rPr>
          <w:sz w:val="20"/>
          <w:szCs w:val="20"/>
        </w:rPr>
      </w:pPr>
      <w:r>
        <w:rPr>
          <w:sz w:val="20"/>
          <w:szCs w:val="20"/>
        </w:rPr>
        <w:t>Janaúba</w:t>
      </w:r>
      <w:r w:rsidR="00172856" w:rsidRPr="00691F51">
        <w:rPr>
          <w:sz w:val="20"/>
          <w:szCs w:val="20"/>
        </w:rPr>
        <w:t xml:space="preserve">/MG, </w:t>
      </w:r>
      <w:r w:rsidR="00233958">
        <w:rPr>
          <w:sz w:val="20"/>
          <w:szCs w:val="20"/>
        </w:rPr>
        <w:t>12</w:t>
      </w:r>
      <w:r w:rsidR="00172856" w:rsidRPr="00691F51">
        <w:rPr>
          <w:sz w:val="20"/>
          <w:szCs w:val="20"/>
        </w:rPr>
        <w:t xml:space="preserve"> de </w:t>
      </w:r>
      <w:r w:rsidR="00233958">
        <w:rPr>
          <w:sz w:val="20"/>
          <w:szCs w:val="20"/>
        </w:rPr>
        <w:t>Maio</w:t>
      </w:r>
      <w:r w:rsidR="00172856" w:rsidRPr="00691F51">
        <w:rPr>
          <w:sz w:val="20"/>
          <w:szCs w:val="20"/>
        </w:rPr>
        <w:t xml:space="preserve"> de 2020.</w:t>
      </w:r>
    </w:p>
    <w:p w:rsidR="009A3D85" w:rsidRPr="00691F51" w:rsidRDefault="009A3D85" w:rsidP="00EB2835">
      <w:pPr>
        <w:pStyle w:val="Corpodetexto"/>
        <w:tabs>
          <w:tab w:val="left" w:pos="567"/>
        </w:tabs>
        <w:ind w:right="712"/>
        <w:jc w:val="both"/>
        <w:rPr>
          <w:sz w:val="20"/>
          <w:szCs w:val="20"/>
        </w:rPr>
      </w:pPr>
    </w:p>
    <w:p w:rsidR="009A3D85" w:rsidRPr="00691F51" w:rsidRDefault="009A3D85" w:rsidP="00EB2835">
      <w:pPr>
        <w:pStyle w:val="Corpodetexto"/>
        <w:tabs>
          <w:tab w:val="left" w:pos="567"/>
        </w:tabs>
        <w:ind w:right="712"/>
        <w:jc w:val="both"/>
        <w:rPr>
          <w:sz w:val="20"/>
          <w:szCs w:val="20"/>
        </w:rPr>
      </w:pPr>
    </w:p>
    <w:p w:rsidR="00233958" w:rsidRDefault="00233958" w:rsidP="00EB2835">
      <w:pPr>
        <w:pStyle w:val="Corpodetexto"/>
        <w:tabs>
          <w:tab w:val="left" w:pos="567"/>
        </w:tabs>
        <w:spacing w:before="207"/>
        <w:ind w:left="624" w:right="712"/>
        <w:jc w:val="both"/>
        <w:rPr>
          <w:sz w:val="20"/>
          <w:szCs w:val="20"/>
        </w:rPr>
      </w:pPr>
    </w:p>
    <w:p w:rsidR="00233958" w:rsidRPr="00233958" w:rsidRDefault="00233958" w:rsidP="00233958">
      <w:pPr>
        <w:pStyle w:val="Corpodetexto"/>
        <w:tabs>
          <w:tab w:val="left" w:pos="567"/>
        </w:tabs>
        <w:spacing w:before="207"/>
        <w:ind w:left="624" w:right="712"/>
        <w:jc w:val="center"/>
        <w:rPr>
          <w:b/>
          <w:sz w:val="20"/>
          <w:szCs w:val="20"/>
        </w:rPr>
      </w:pPr>
      <w:r w:rsidRPr="00233958">
        <w:rPr>
          <w:b/>
          <w:sz w:val="20"/>
          <w:szCs w:val="20"/>
        </w:rPr>
        <w:t>Marco Antonio de Carvalho Lopes</w:t>
      </w:r>
    </w:p>
    <w:p w:rsidR="009A3D85" w:rsidRPr="00691F51" w:rsidRDefault="00233958" w:rsidP="00233958">
      <w:pPr>
        <w:pStyle w:val="Corpodetexto"/>
        <w:tabs>
          <w:tab w:val="left" w:pos="567"/>
        </w:tabs>
        <w:spacing w:before="207"/>
        <w:ind w:left="624" w:right="712"/>
        <w:jc w:val="center"/>
        <w:rPr>
          <w:sz w:val="20"/>
          <w:szCs w:val="20"/>
        </w:rPr>
      </w:pPr>
      <w:r w:rsidRPr="00233958">
        <w:rPr>
          <w:b/>
          <w:sz w:val="20"/>
          <w:szCs w:val="20"/>
        </w:rPr>
        <w:t>Pregoeiro</w:t>
      </w:r>
    </w:p>
    <w:p w:rsidR="009A3D85" w:rsidRPr="00691F51" w:rsidRDefault="009A3D85" w:rsidP="00EB2835">
      <w:pPr>
        <w:tabs>
          <w:tab w:val="left" w:pos="567"/>
        </w:tabs>
        <w:ind w:right="712"/>
        <w:jc w:val="both"/>
        <w:rPr>
          <w:sz w:val="20"/>
          <w:szCs w:val="20"/>
        </w:rPr>
        <w:sectPr w:rsidR="009A3D85" w:rsidRPr="00691F51" w:rsidSect="009E4F91">
          <w:headerReference w:type="default" r:id="rId21"/>
          <w:pgSz w:w="11900" w:h="16840" w:code="9"/>
          <w:pgMar w:top="567" w:right="397" w:bottom="284" w:left="1134" w:header="1134" w:footer="1134" w:gutter="0"/>
          <w:cols w:space="720"/>
          <w:docGrid w:linePitch="299"/>
        </w:sectPr>
      </w:pPr>
    </w:p>
    <w:p w:rsidR="009A3D85" w:rsidRDefault="004A1BDE" w:rsidP="00EB64DC">
      <w:pPr>
        <w:pStyle w:val="Corpodetexto"/>
        <w:tabs>
          <w:tab w:val="left" w:pos="1770"/>
        </w:tabs>
        <w:jc w:val="both"/>
        <w:rPr>
          <w:sz w:val="3"/>
        </w:rPr>
      </w:pPr>
      <w:r>
        <w:rPr>
          <w:sz w:val="20"/>
        </w:rPr>
        <w:lastRenderedPageBreak/>
        <w:tab/>
      </w: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49" w:right="712" w:firstLine="18"/>
        <w:jc w:val="center"/>
      </w:pPr>
      <w:r w:rsidRPr="00EB2835">
        <w:t>ANEXO I</w:t>
      </w:r>
      <w:r w:rsidR="00EB2835" w:rsidRPr="00EB2835">
        <w:t xml:space="preserve"> - TERMO DE REFERÊNCIA</w:t>
      </w:r>
    </w:p>
    <w:p w:rsidR="009A3D85" w:rsidRDefault="009A3D85" w:rsidP="009E4F91">
      <w:pPr>
        <w:pStyle w:val="Corpodetexto"/>
        <w:tabs>
          <w:tab w:val="left" w:pos="567"/>
        </w:tabs>
        <w:spacing w:line="30" w:lineRule="exact"/>
        <w:ind w:left="622"/>
        <w:jc w:val="both"/>
        <w:rPr>
          <w:sz w:val="3"/>
        </w:rPr>
      </w:pPr>
    </w:p>
    <w:p w:rsidR="009A3D85" w:rsidRDefault="009A3D85" w:rsidP="009E4F91">
      <w:pPr>
        <w:pStyle w:val="Corpodetexto"/>
        <w:tabs>
          <w:tab w:val="left" w:pos="567"/>
        </w:tabs>
        <w:spacing w:before="10"/>
        <w:jc w:val="both"/>
        <w:rPr>
          <w:b/>
          <w:sz w:val="21"/>
        </w:rPr>
      </w:pPr>
    </w:p>
    <w:p w:rsidR="00233958" w:rsidRPr="0068763B" w:rsidRDefault="00233958" w:rsidP="00233958">
      <w:pPr>
        <w:pBdr>
          <w:top w:val="single" w:sz="4" w:space="1" w:color="auto"/>
          <w:left w:val="single" w:sz="4" w:space="4" w:color="auto"/>
          <w:bottom w:val="single" w:sz="4" w:space="1" w:color="auto"/>
          <w:right w:val="single" w:sz="4" w:space="4" w:color="auto"/>
        </w:pBdr>
        <w:shd w:val="clear" w:color="auto" w:fill="E6E6E6"/>
        <w:ind w:left="567" w:right="730"/>
        <w:jc w:val="both"/>
        <w:rPr>
          <w:b/>
          <w:sz w:val="20"/>
          <w:szCs w:val="20"/>
        </w:rPr>
      </w:pPr>
      <w:r w:rsidRPr="0068763B">
        <w:rPr>
          <w:b/>
          <w:sz w:val="20"/>
          <w:szCs w:val="20"/>
        </w:rPr>
        <w:t>1. OBJETO</w:t>
      </w:r>
    </w:p>
    <w:p w:rsidR="00233958" w:rsidRPr="0068763B" w:rsidRDefault="00233958" w:rsidP="00233958">
      <w:pPr>
        <w:ind w:left="567" w:right="730"/>
        <w:jc w:val="both"/>
        <w:rPr>
          <w:sz w:val="20"/>
          <w:szCs w:val="20"/>
          <w:highlight w:val="lightGray"/>
          <w:u w:val="single"/>
          <w:shd w:val="clear" w:color="auto" w:fill="B3B3B3"/>
        </w:rPr>
      </w:pPr>
    </w:p>
    <w:p w:rsidR="00233958" w:rsidRPr="0068763B" w:rsidRDefault="00233958" w:rsidP="00233958">
      <w:pPr>
        <w:spacing w:line="276" w:lineRule="auto"/>
        <w:ind w:left="567" w:right="730"/>
        <w:jc w:val="both"/>
        <w:rPr>
          <w:color w:val="000000"/>
          <w:sz w:val="20"/>
          <w:szCs w:val="20"/>
        </w:rPr>
      </w:pPr>
      <w:r w:rsidRPr="0068763B">
        <w:rPr>
          <w:color w:val="000000"/>
          <w:sz w:val="20"/>
          <w:szCs w:val="20"/>
        </w:rPr>
        <w:t>O Objeto do presente é a Aquisição de equipamentos e materiais permanentes para o Hospital Regional de Janaúba, com recursos provenientes das Emenda Parlamentar:</w:t>
      </w:r>
    </w:p>
    <w:p w:rsidR="00233958" w:rsidRPr="0068763B" w:rsidRDefault="00233958" w:rsidP="00233958">
      <w:pPr>
        <w:widowControl/>
        <w:numPr>
          <w:ilvl w:val="0"/>
          <w:numId w:val="38"/>
        </w:numPr>
        <w:suppressAutoHyphens/>
        <w:autoSpaceDE/>
        <w:autoSpaceDN/>
        <w:spacing w:line="360" w:lineRule="auto"/>
        <w:ind w:left="567" w:right="730" w:firstLine="851"/>
        <w:jc w:val="both"/>
        <w:rPr>
          <w:sz w:val="20"/>
          <w:szCs w:val="20"/>
        </w:rPr>
      </w:pPr>
      <w:r w:rsidRPr="0068763B">
        <w:rPr>
          <w:sz w:val="20"/>
          <w:szCs w:val="20"/>
        </w:rPr>
        <w:t>Proposta de aquisição de equipamento/material permanente nº 15462.027000/1190-04, recurso de Emenda Parlamentar nº 27640007 – R$ 120.000,00 (Cento e Vinte Mil Reais).</w:t>
      </w:r>
    </w:p>
    <w:p w:rsidR="00233958" w:rsidRPr="0068763B" w:rsidRDefault="00233958" w:rsidP="00233958">
      <w:pPr>
        <w:pBdr>
          <w:top w:val="single" w:sz="4" w:space="1" w:color="auto"/>
          <w:left w:val="single" w:sz="4" w:space="4" w:color="auto"/>
          <w:bottom w:val="single" w:sz="4" w:space="1" w:color="auto"/>
          <w:right w:val="single" w:sz="4" w:space="4" w:color="auto"/>
        </w:pBdr>
        <w:shd w:val="clear" w:color="auto" w:fill="E6E6E6"/>
        <w:ind w:left="567" w:right="730"/>
        <w:jc w:val="both"/>
        <w:rPr>
          <w:b/>
          <w:sz w:val="20"/>
          <w:szCs w:val="20"/>
        </w:rPr>
      </w:pPr>
      <w:r w:rsidRPr="0068763B">
        <w:rPr>
          <w:b/>
          <w:sz w:val="20"/>
          <w:szCs w:val="20"/>
        </w:rPr>
        <w:t>2. JUSTIFICATIVA</w:t>
      </w:r>
    </w:p>
    <w:p w:rsidR="00233958" w:rsidRPr="0068763B" w:rsidRDefault="00233958" w:rsidP="00233958">
      <w:pPr>
        <w:ind w:left="567" w:right="730"/>
        <w:jc w:val="both"/>
        <w:rPr>
          <w:sz w:val="20"/>
          <w:szCs w:val="20"/>
          <w:highlight w:val="lightGray"/>
          <w:u w:val="single"/>
          <w:shd w:val="clear" w:color="auto" w:fill="B3B3B3"/>
        </w:rPr>
      </w:pPr>
    </w:p>
    <w:p w:rsidR="00233958" w:rsidRPr="0068763B" w:rsidRDefault="00233958" w:rsidP="00233958">
      <w:pPr>
        <w:spacing w:line="276" w:lineRule="auto"/>
        <w:ind w:left="567" w:right="730" w:firstLine="567"/>
        <w:jc w:val="both"/>
        <w:rPr>
          <w:sz w:val="20"/>
          <w:szCs w:val="20"/>
        </w:rPr>
      </w:pPr>
      <w:r w:rsidRPr="0068763B">
        <w:rPr>
          <w:sz w:val="20"/>
          <w:szCs w:val="20"/>
        </w:rPr>
        <w:t>A aquisição de equipamentos/materiais permanentes com recursos provenientes de Emenda Parlamentar para a Fundação Hospitalar de Janaúba - Hospital Regional manifesta-se como medida de fortalecimento à assistência de Porta de Entrada em Urgência e Emergência na Região de Saúde Janaúba/Monte Azul. A população da região de saúde retro mencionada - território conhecido por Serra Geral de Minas Gerais - é encaminhada para o Hospital Regional de Janaúba a fim de obter assistência nos serviços de média complexidade que são prestados por essa Unidade Hospitalar.</w:t>
      </w:r>
    </w:p>
    <w:p w:rsidR="00233958" w:rsidRPr="0068763B" w:rsidDel="005C2B7B" w:rsidRDefault="00233958" w:rsidP="00233958">
      <w:pPr>
        <w:spacing w:line="276" w:lineRule="auto"/>
        <w:ind w:left="567" w:right="730" w:firstLine="567"/>
        <w:jc w:val="both"/>
        <w:rPr>
          <w:del w:id="7" w:author="Maxssuel Victor Ferreira Dias" w:date="2020-02-14T15:58:00Z"/>
          <w:sz w:val="20"/>
          <w:szCs w:val="20"/>
        </w:rPr>
      </w:pPr>
      <w:r w:rsidRPr="0068763B">
        <w:rPr>
          <w:sz w:val="20"/>
          <w:szCs w:val="20"/>
        </w:rPr>
        <w:t xml:space="preserve">O Hospital Regional de Janaúba é um Hospital porta de entrada em urgência e emergência de média complexidade, é referência em traumato ortopedia Tipo II e oferece 10 leitos de UTI adulto para os pacientes abrangidos pela região de saúde acima mencionada. </w:t>
      </w:r>
    </w:p>
    <w:p w:rsidR="00233958" w:rsidRPr="0068763B" w:rsidRDefault="00233958" w:rsidP="00233958">
      <w:pPr>
        <w:spacing w:line="276" w:lineRule="auto"/>
        <w:ind w:left="567" w:right="730" w:firstLine="567"/>
        <w:jc w:val="both"/>
        <w:rPr>
          <w:sz w:val="20"/>
          <w:szCs w:val="20"/>
        </w:rPr>
      </w:pPr>
      <w:r w:rsidRPr="0068763B">
        <w:rPr>
          <w:sz w:val="20"/>
          <w:szCs w:val="20"/>
        </w:rPr>
        <w:t>Por exercer papel de grande relevância para o público alvo nele referenciado, faz-se mister equipar essa Unidade de equipamentos que promoverão uma melhor assistência aos pacientes, através da utilização de equipamentos/materiais permanentes que em decorrência da especificidade das informações prestadas, manifestam-se basilares no cuidado à saúde em situações onde o quadro clinico do paciente reporta maior gravidade.</w:t>
      </w:r>
    </w:p>
    <w:p w:rsidR="00233958" w:rsidRPr="0068763B" w:rsidRDefault="00233958" w:rsidP="00233958">
      <w:pPr>
        <w:spacing w:line="276" w:lineRule="auto"/>
        <w:ind w:left="567" w:right="730" w:firstLine="567"/>
        <w:jc w:val="both"/>
        <w:rPr>
          <w:sz w:val="20"/>
          <w:szCs w:val="20"/>
        </w:rPr>
      </w:pPr>
      <w:r w:rsidRPr="0068763B">
        <w:rPr>
          <w:sz w:val="20"/>
          <w:szCs w:val="20"/>
        </w:rPr>
        <w:t>Cumpre mencionar também, que melhorar a estrutura administrativa dessa instituição culmina com melhora na esfera assistencial, posto que o Hospital precisa de subsidio administrativo e de acolhimento ao pacientes para desenvolver serviço assistencial de eficiência, que atenda aos anseios e necessidades da população que diariamente procura essa Unidade Hospitalar para receber assistência especializada nas situações de urgência e emergência e no trato das mais diversas enfermidades que assolam/acometem a saúde do ser humano.</w:t>
      </w:r>
    </w:p>
    <w:p w:rsidR="00233958" w:rsidRPr="0068763B" w:rsidRDefault="00233958" w:rsidP="00233958">
      <w:pPr>
        <w:ind w:left="567" w:right="730"/>
        <w:jc w:val="both"/>
        <w:rPr>
          <w:i/>
          <w:iCs/>
          <w:color w:val="000000"/>
          <w:sz w:val="20"/>
          <w:szCs w:val="20"/>
          <w:highlight w:val="yellow"/>
          <w:shd w:val="clear" w:color="auto" w:fill="B3B3B3"/>
        </w:rPr>
      </w:pPr>
    </w:p>
    <w:p w:rsidR="00233958" w:rsidRPr="0068763B" w:rsidRDefault="00233958" w:rsidP="00233958">
      <w:pPr>
        <w:pBdr>
          <w:top w:val="single" w:sz="4" w:space="1" w:color="auto"/>
          <w:left w:val="single" w:sz="4" w:space="4" w:color="auto"/>
          <w:bottom w:val="single" w:sz="4" w:space="1" w:color="auto"/>
          <w:right w:val="single" w:sz="4" w:space="4" w:color="auto"/>
        </w:pBdr>
        <w:shd w:val="clear" w:color="auto" w:fill="E6E6E6"/>
        <w:ind w:left="567" w:right="730"/>
        <w:jc w:val="both"/>
        <w:rPr>
          <w:b/>
          <w:sz w:val="20"/>
          <w:szCs w:val="20"/>
        </w:rPr>
      </w:pPr>
      <w:r w:rsidRPr="0068763B">
        <w:rPr>
          <w:b/>
          <w:sz w:val="20"/>
          <w:szCs w:val="20"/>
        </w:rPr>
        <w:t>3. ESPECIFICAÇÃO DO OBJETO</w:t>
      </w:r>
    </w:p>
    <w:p w:rsidR="00233958" w:rsidRPr="0068763B" w:rsidRDefault="00233958" w:rsidP="00233958">
      <w:pPr>
        <w:spacing w:line="276" w:lineRule="auto"/>
        <w:ind w:left="567" w:right="730"/>
        <w:jc w:val="both"/>
        <w:rPr>
          <w:sz w:val="20"/>
          <w:szCs w:val="20"/>
          <w:highlight w:val="lightGray"/>
          <w:u w:val="single"/>
          <w:shd w:val="clear" w:color="auto" w:fill="B3B3B3"/>
        </w:rPr>
      </w:pPr>
    </w:p>
    <w:p w:rsidR="00233958" w:rsidRDefault="00233958" w:rsidP="00233958">
      <w:pPr>
        <w:spacing w:line="276" w:lineRule="auto"/>
        <w:ind w:left="567" w:right="730"/>
        <w:jc w:val="both"/>
        <w:rPr>
          <w:color w:val="000000"/>
          <w:sz w:val="20"/>
          <w:szCs w:val="20"/>
        </w:rPr>
      </w:pPr>
      <w:r w:rsidRPr="0068763B">
        <w:rPr>
          <w:color w:val="000000"/>
          <w:sz w:val="20"/>
          <w:szCs w:val="20"/>
        </w:rPr>
        <w:t>Itens a serem adquiridos devem apresentar conformidade com os descritivos e quantidades abaixo relacionados: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2325"/>
        <w:gridCol w:w="1191"/>
        <w:gridCol w:w="4353"/>
        <w:gridCol w:w="1552"/>
      </w:tblGrid>
      <w:tr w:rsidR="005D632C" w:rsidRPr="0068763B" w:rsidTr="005D632C">
        <w:trPr>
          <w:trHeight w:val="416"/>
        </w:trPr>
        <w:tc>
          <w:tcPr>
            <w:tcW w:w="453" w:type="pct"/>
            <w:tcBorders>
              <w:top w:val="single" w:sz="4" w:space="0" w:color="000000"/>
              <w:left w:val="single" w:sz="4" w:space="0" w:color="000000"/>
              <w:bottom w:val="single" w:sz="4" w:space="0" w:color="000000"/>
              <w:right w:val="single" w:sz="4" w:space="0" w:color="000000"/>
            </w:tcBorders>
            <w:vAlign w:val="center"/>
            <w:hideMark/>
          </w:tcPr>
          <w:p w:rsidR="005D632C" w:rsidRPr="0068763B" w:rsidRDefault="005D632C" w:rsidP="00E76C07">
            <w:pPr>
              <w:spacing w:line="256" w:lineRule="auto"/>
              <w:jc w:val="center"/>
              <w:rPr>
                <w:b/>
                <w:sz w:val="20"/>
                <w:szCs w:val="20"/>
              </w:rPr>
            </w:pPr>
            <w:r w:rsidRPr="0068763B">
              <w:rPr>
                <w:b/>
                <w:sz w:val="20"/>
                <w:szCs w:val="20"/>
              </w:rPr>
              <w:t>ITEM</w:t>
            </w:r>
          </w:p>
        </w:tc>
        <w:tc>
          <w:tcPr>
            <w:tcW w:w="1122"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b/>
                <w:sz w:val="20"/>
                <w:szCs w:val="20"/>
              </w:rPr>
            </w:pPr>
            <w:r w:rsidRPr="0068763B">
              <w:rPr>
                <w:b/>
                <w:sz w:val="20"/>
                <w:szCs w:val="20"/>
              </w:rPr>
              <w:t>OBJETO</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5D632C" w:rsidRPr="0068763B" w:rsidRDefault="005D632C" w:rsidP="00E76C07">
            <w:pPr>
              <w:spacing w:line="256" w:lineRule="auto"/>
              <w:jc w:val="center"/>
              <w:rPr>
                <w:b/>
                <w:sz w:val="20"/>
                <w:szCs w:val="20"/>
              </w:rPr>
            </w:pPr>
            <w:r w:rsidRPr="0068763B">
              <w:rPr>
                <w:b/>
                <w:sz w:val="20"/>
                <w:szCs w:val="20"/>
              </w:rPr>
              <w:t>QUANT</w:t>
            </w:r>
          </w:p>
        </w:tc>
        <w:tc>
          <w:tcPr>
            <w:tcW w:w="2101" w:type="pct"/>
            <w:tcBorders>
              <w:top w:val="single" w:sz="4" w:space="0" w:color="000000"/>
              <w:left w:val="single" w:sz="4" w:space="0" w:color="000000"/>
              <w:bottom w:val="single" w:sz="4" w:space="0" w:color="000000"/>
              <w:right w:val="single" w:sz="4" w:space="0" w:color="000000"/>
            </w:tcBorders>
            <w:vAlign w:val="center"/>
            <w:hideMark/>
          </w:tcPr>
          <w:p w:rsidR="005D632C" w:rsidRPr="0068763B" w:rsidRDefault="005D632C" w:rsidP="00E76C07">
            <w:pPr>
              <w:spacing w:line="256" w:lineRule="auto"/>
              <w:jc w:val="center"/>
              <w:rPr>
                <w:b/>
                <w:sz w:val="20"/>
                <w:szCs w:val="20"/>
              </w:rPr>
            </w:pPr>
            <w:r w:rsidRPr="0068763B">
              <w:rPr>
                <w:b/>
                <w:sz w:val="20"/>
                <w:szCs w:val="20"/>
              </w:rPr>
              <w:t>DESCRIÇÃO</w:t>
            </w:r>
          </w:p>
        </w:tc>
        <w:tc>
          <w:tcPr>
            <w:tcW w:w="749"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b/>
                <w:sz w:val="20"/>
                <w:szCs w:val="20"/>
              </w:rPr>
            </w:pPr>
            <w:r w:rsidRPr="0068763B">
              <w:rPr>
                <w:b/>
                <w:sz w:val="20"/>
                <w:szCs w:val="20"/>
              </w:rPr>
              <w:t>QUANT</w:t>
            </w:r>
          </w:p>
        </w:tc>
      </w:tr>
      <w:tr w:rsidR="005D632C" w:rsidRPr="0068763B" w:rsidTr="005D632C">
        <w:trPr>
          <w:trHeight w:val="568"/>
        </w:trPr>
        <w:tc>
          <w:tcPr>
            <w:tcW w:w="453" w:type="pct"/>
            <w:tcBorders>
              <w:top w:val="single" w:sz="4" w:space="0" w:color="000000"/>
              <w:left w:val="single" w:sz="4" w:space="0" w:color="000000"/>
              <w:bottom w:val="single" w:sz="4" w:space="0" w:color="000000"/>
              <w:right w:val="single" w:sz="4" w:space="0" w:color="000000"/>
            </w:tcBorders>
            <w:vAlign w:val="center"/>
            <w:hideMark/>
          </w:tcPr>
          <w:p w:rsidR="005D632C" w:rsidRPr="0068763B" w:rsidRDefault="005D632C" w:rsidP="00E76C07">
            <w:pPr>
              <w:spacing w:line="256" w:lineRule="auto"/>
              <w:jc w:val="center"/>
              <w:rPr>
                <w:sz w:val="20"/>
                <w:szCs w:val="20"/>
              </w:rPr>
            </w:pPr>
            <w:r w:rsidRPr="0068763B">
              <w:rPr>
                <w:sz w:val="20"/>
                <w:szCs w:val="20"/>
              </w:rPr>
              <w:t>001</w:t>
            </w:r>
          </w:p>
        </w:tc>
        <w:tc>
          <w:tcPr>
            <w:tcW w:w="1122"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rPr>
                <w:sz w:val="20"/>
                <w:szCs w:val="20"/>
              </w:rPr>
            </w:pPr>
            <w:r w:rsidRPr="0068763B">
              <w:rPr>
                <w:sz w:val="20"/>
                <w:szCs w:val="20"/>
              </w:rPr>
              <w:t>Escada com Dois Degraus</w:t>
            </w:r>
          </w:p>
        </w:tc>
        <w:tc>
          <w:tcPr>
            <w:tcW w:w="575"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UND</w:t>
            </w:r>
          </w:p>
        </w:tc>
        <w:tc>
          <w:tcPr>
            <w:tcW w:w="2101" w:type="pct"/>
            <w:tcBorders>
              <w:top w:val="single" w:sz="4" w:space="0" w:color="000000"/>
              <w:left w:val="single" w:sz="4" w:space="0" w:color="000000"/>
              <w:bottom w:val="single" w:sz="4" w:space="0" w:color="000000"/>
              <w:right w:val="single" w:sz="4" w:space="0" w:color="000000"/>
            </w:tcBorders>
            <w:vAlign w:val="center"/>
            <w:hideMark/>
          </w:tcPr>
          <w:p w:rsidR="005D632C" w:rsidRPr="0068763B" w:rsidRDefault="005D632C" w:rsidP="00E76C07">
            <w:pPr>
              <w:rPr>
                <w:sz w:val="20"/>
                <w:szCs w:val="20"/>
              </w:rPr>
            </w:pPr>
            <w:r w:rsidRPr="0068763B">
              <w:rPr>
                <w:sz w:val="20"/>
                <w:szCs w:val="20"/>
              </w:rPr>
              <w:t>*      Escada em aço inoxidável com 02 degraus, para paciente</w:t>
            </w:r>
          </w:p>
          <w:p w:rsidR="005D632C" w:rsidRPr="0068763B" w:rsidRDefault="005D632C" w:rsidP="00E76C07">
            <w:pPr>
              <w:rPr>
                <w:sz w:val="20"/>
                <w:szCs w:val="20"/>
              </w:rPr>
            </w:pPr>
            <w:r w:rsidRPr="0068763B">
              <w:rPr>
                <w:sz w:val="20"/>
                <w:szCs w:val="20"/>
              </w:rPr>
              <w:t xml:space="preserve">*      Degraus revestidos com borracha anti - derrapante </w:t>
            </w:r>
          </w:p>
          <w:p w:rsidR="005D632C" w:rsidRPr="0068763B" w:rsidRDefault="005D632C" w:rsidP="00E76C07">
            <w:pPr>
              <w:rPr>
                <w:sz w:val="20"/>
                <w:szCs w:val="20"/>
              </w:rPr>
            </w:pPr>
            <w:r w:rsidRPr="0068763B">
              <w:rPr>
                <w:sz w:val="20"/>
                <w:szCs w:val="20"/>
              </w:rPr>
              <w:t>*      Pés com ponteira de borracha</w:t>
            </w:r>
          </w:p>
          <w:p w:rsidR="005D632C" w:rsidRPr="0068763B" w:rsidRDefault="005D632C" w:rsidP="00E76C07">
            <w:pPr>
              <w:spacing w:line="256" w:lineRule="auto"/>
              <w:jc w:val="both"/>
              <w:rPr>
                <w:sz w:val="20"/>
                <w:szCs w:val="20"/>
              </w:rPr>
            </w:pPr>
            <w:r w:rsidRPr="0068763B">
              <w:rPr>
                <w:sz w:val="20"/>
                <w:szCs w:val="20"/>
              </w:rPr>
              <w:t>*      Dimensões aproximadas: -360 mm X 180 mm X 330mm.</w:t>
            </w:r>
          </w:p>
        </w:tc>
        <w:tc>
          <w:tcPr>
            <w:tcW w:w="749"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32</w:t>
            </w:r>
          </w:p>
        </w:tc>
      </w:tr>
      <w:tr w:rsidR="005D632C" w:rsidRPr="0068763B" w:rsidTr="005D632C">
        <w:trPr>
          <w:trHeight w:val="621"/>
        </w:trPr>
        <w:tc>
          <w:tcPr>
            <w:tcW w:w="453" w:type="pct"/>
            <w:tcBorders>
              <w:top w:val="single" w:sz="4" w:space="0" w:color="000000"/>
              <w:left w:val="single" w:sz="4" w:space="0" w:color="000000"/>
              <w:bottom w:val="single" w:sz="4" w:space="0" w:color="000000"/>
              <w:right w:val="single" w:sz="4" w:space="0" w:color="000000"/>
            </w:tcBorders>
            <w:vAlign w:val="center"/>
            <w:hideMark/>
          </w:tcPr>
          <w:p w:rsidR="005D632C" w:rsidRPr="0068763B" w:rsidRDefault="005D632C" w:rsidP="00E76C07">
            <w:pPr>
              <w:spacing w:line="256" w:lineRule="auto"/>
              <w:jc w:val="center"/>
              <w:rPr>
                <w:sz w:val="20"/>
                <w:szCs w:val="20"/>
              </w:rPr>
            </w:pPr>
            <w:r w:rsidRPr="0068763B">
              <w:rPr>
                <w:sz w:val="20"/>
                <w:szCs w:val="20"/>
              </w:rPr>
              <w:t>002</w:t>
            </w:r>
          </w:p>
        </w:tc>
        <w:tc>
          <w:tcPr>
            <w:tcW w:w="1122"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rPr>
                <w:sz w:val="20"/>
                <w:szCs w:val="20"/>
              </w:rPr>
            </w:pPr>
            <w:r w:rsidRPr="0068763B">
              <w:rPr>
                <w:sz w:val="20"/>
                <w:szCs w:val="20"/>
              </w:rPr>
              <w:t>Esfigmomanômetro Aneróide 10 cm (adulto)</w:t>
            </w:r>
          </w:p>
        </w:tc>
        <w:tc>
          <w:tcPr>
            <w:tcW w:w="575"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UND</w:t>
            </w:r>
          </w:p>
        </w:tc>
        <w:tc>
          <w:tcPr>
            <w:tcW w:w="2101" w:type="pct"/>
            <w:tcBorders>
              <w:top w:val="single" w:sz="4" w:space="0" w:color="000000"/>
              <w:left w:val="single" w:sz="4" w:space="0" w:color="000000"/>
              <w:bottom w:val="single" w:sz="4" w:space="0" w:color="000000"/>
              <w:right w:val="single" w:sz="4" w:space="0" w:color="000000"/>
            </w:tcBorders>
            <w:vAlign w:val="center"/>
            <w:hideMark/>
          </w:tcPr>
          <w:p w:rsidR="005D632C" w:rsidRPr="0068763B" w:rsidRDefault="005D632C" w:rsidP="00E76C07">
            <w:pPr>
              <w:rPr>
                <w:sz w:val="20"/>
                <w:szCs w:val="20"/>
              </w:rPr>
            </w:pPr>
            <w:r w:rsidRPr="0068763B">
              <w:rPr>
                <w:sz w:val="20"/>
                <w:szCs w:val="20"/>
              </w:rPr>
              <w:t>Esfigmomanômetro Adulto, analógico em nylon. Acondicionado em bolsa de courvin, manguito de 10cm.</w:t>
            </w:r>
          </w:p>
        </w:tc>
        <w:tc>
          <w:tcPr>
            <w:tcW w:w="749"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19</w:t>
            </w:r>
          </w:p>
        </w:tc>
      </w:tr>
      <w:tr w:rsidR="005D632C" w:rsidRPr="0068763B" w:rsidTr="005D632C">
        <w:trPr>
          <w:trHeight w:val="423"/>
        </w:trPr>
        <w:tc>
          <w:tcPr>
            <w:tcW w:w="453" w:type="pct"/>
            <w:tcBorders>
              <w:top w:val="single" w:sz="4" w:space="0" w:color="000000"/>
              <w:left w:val="single" w:sz="4" w:space="0" w:color="000000"/>
              <w:bottom w:val="single" w:sz="4" w:space="0" w:color="000000"/>
              <w:right w:val="single" w:sz="4" w:space="0" w:color="000000"/>
            </w:tcBorders>
            <w:vAlign w:val="center"/>
            <w:hideMark/>
          </w:tcPr>
          <w:p w:rsidR="005D632C" w:rsidRPr="0068763B" w:rsidRDefault="005D632C" w:rsidP="00E76C07">
            <w:pPr>
              <w:spacing w:line="256" w:lineRule="auto"/>
              <w:jc w:val="center"/>
              <w:rPr>
                <w:sz w:val="20"/>
                <w:szCs w:val="20"/>
              </w:rPr>
            </w:pPr>
            <w:r w:rsidRPr="0068763B">
              <w:rPr>
                <w:sz w:val="20"/>
                <w:szCs w:val="20"/>
              </w:rPr>
              <w:t>003</w:t>
            </w:r>
          </w:p>
        </w:tc>
        <w:tc>
          <w:tcPr>
            <w:tcW w:w="1122"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rPr>
                <w:sz w:val="20"/>
                <w:szCs w:val="20"/>
              </w:rPr>
            </w:pPr>
            <w:r w:rsidRPr="0068763B">
              <w:rPr>
                <w:sz w:val="20"/>
                <w:szCs w:val="20"/>
              </w:rPr>
              <w:t>Suporte de Soro</w:t>
            </w:r>
          </w:p>
        </w:tc>
        <w:tc>
          <w:tcPr>
            <w:tcW w:w="575"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UND</w:t>
            </w:r>
          </w:p>
        </w:tc>
        <w:tc>
          <w:tcPr>
            <w:tcW w:w="2101" w:type="pct"/>
            <w:tcBorders>
              <w:top w:val="single" w:sz="4" w:space="0" w:color="000000"/>
              <w:left w:val="single" w:sz="4" w:space="0" w:color="000000"/>
              <w:bottom w:val="single" w:sz="4" w:space="0" w:color="000000"/>
              <w:right w:val="single" w:sz="4" w:space="0" w:color="000000"/>
            </w:tcBorders>
            <w:vAlign w:val="center"/>
            <w:hideMark/>
          </w:tcPr>
          <w:p w:rsidR="005D632C" w:rsidRPr="0068763B" w:rsidRDefault="005D632C" w:rsidP="00E76C07">
            <w:pPr>
              <w:spacing w:line="256" w:lineRule="auto"/>
              <w:jc w:val="both"/>
              <w:rPr>
                <w:sz w:val="20"/>
                <w:szCs w:val="20"/>
              </w:rPr>
            </w:pPr>
            <w:r w:rsidRPr="0068763B">
              <w:rPr>
                <w:sz w:val="20"/>
                <w:szCs w:val="20"/>
              </w:rPr>
              <w:t>Suporte de Soro, Pedestal em Aço Inoxidável. Altura regulável; Fabricado em tubos pintados 7/8” x 0,9mm.; Base de tripé fundido com 03 rodízios; Haste em tubos inox de ¾” x 1,0mm; 4 ganchos em “X” na parte superior; Altura mínima: 1,57m e Altura máxima: 2,10m.</w:t>
            </w:r>
          </w:p>
        </w:tc>
        <w:tc>
          <w:tcPr>
            <w:tcW w:w="749"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33</w:t>
            </w:r>
          </w:p>
        </w:tc>
      </w:tr>
      <w:tr w:rsidR="005D632C" w:rsidRPr="0068763B" w:rsidTr="005D632C">
        <w:trPr>
          <w:trHeight w:val="551"/>
        </w:trPr>
        <w:tc>
          <w:tcPr>
            <w:tcW w:w="453" w:type="pct"/>
            <w:tcBorders>
              <w:top w:val="single" w:sz="4" w:space="0" w:color="000000"/>
              <w:left w:val="single" w:sz="4" w:space="0" w:color="000000"/>
              <w:bottom w:val="single" w:sz="4" w:space="0" w:color="000000"/>
              <w:right w:val="single" w:sz="4" w:space="0" w:color="000000"/>
            </w:tcBorders>
            <w:vAlign w:val="center"/>
            <w:hideMark/>
          </w:tcPr>
          <w:p w:rsidR="005D632C" w:rsidRPr="0068763B" w:rsidRDefault="005D632C" w:rsidP="00E76C07">
            <w:pPr>
              <w:spacing w:line="256" w:lineRule="auto"/>
              <w:jc w:val="center"/>
              <w:rPr>
                <w:sz w:val="20"/>
                <w:szCs w:val="20"/>
              </w:rPr>
            </w:pPr>
            <w:r w:rsidRPr="0068763B">
              <w:rPr>
                <w:sz w:val="20"/>
                <w:szCs w:val="20"/>
              </w:rPr>
              <w:lastRenderedPageBreak/>
              <w:t>004</w:t>
            </w:r>
          </w:p>
        </w:tc>
        <w:tc>
          <w:tcPr>
            <w:tcW w:w="1122"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rPr>
                <w:sz w:val="20"/>
                <w:szCs w:val="20"/>
              </w:rPr>
            </w:pPr>
            <w:r w:rsidRPr="0068763B">
              <w:rPr>
                <w:sz w:val="20"/>
                <w:szCs w:val="20"/>
              </w:rPr>
              <w:t>Poltrona Hospitalar</w:t>
            </w:r>
          </w:p>
        </w:tc>
        <w:tc>
          <w:tcPr>
            <w:tcW w:w="575"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UND</w:t>
            </w:r>
          </w:p>
        </w:tc>
        <w:tc>
          <w:tcPr>
            <w:tcW w:w="2101"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both"/>
              <w:rPr>
                <w:sz w:val="20"/>
                <w:szCs w:val="20"/>
              </w:rPr>
            </w:pPr>
            <w:r w:rsidRPr="0068763B">
              <w:rPr>
                <w:sz w:val="20"/>
                <w:szCs w:val="20"/>
              </w:rPr>
              <w:t xml:space="preserve">Poltrona Hospitalar, de descanso para os pés integrado, reclinação, acionamento manual, material de confecção em armação baixa em aço e ferro pintado, com encosto, estofado em courvin e capacidade para até 120kg.  </w:t>
            </w:r>
          </w:p>
        </w:tc>
        <w:tc>
          <w:tcPr>
            <w:tcW w:w="749"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34</w:t>
            </w:r>
          </w:p>
        </w:tc>
      </w:tr>
      <w:tr w:rsidR="005D632C" w:rsidRPr="0068763B" w:rsidTr="005D632C">
        <w:trPr>
          <w:trHeight w:val="551"/>
        </w:trPr>
        <w:tc>
          <w:tcPr>
            <w:tcW w:w="453"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005</w:t>
            </w:r>
          </w:p>
        </w:tc>
        <w:tc>
          <w:tcPr>
            <w:tcW w:w="1122"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rPr>
                <w:sz w:val="20"/>
                <w:szCs w:val="20"/>
              </w:rPr>
            </w:pPr>
            <w:r w:rsidRPr="0068763B">
              <w:rPr>
                <w:sz w:val="20"/>
                <w:szCs w:val="20"/>
              </w:rPr>
              <w:t>Reanimador Pulmonar Manual Adulto (Ambu)</w:t>
            </w:r>
          </w:p>
        </w:tc>
        <w:tc>
          <w:tcPr>
            <w:tcW w:w="575"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UND</w:t>
            </w:r>
          </w:p>
        </w:tc>
        <w:tc>
          <w:tcPr>
            <w:tcW w:w="2101"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both"/>
              <w:rPr>
                <w:sz w:val="20"/>
                <w:szCs w:val="20"/>
              </w:rPr>
            </w:pPr>
            <w:r w:rsidRPr="0068763B">
              <w:rPr>
                <w:sz w:val="20"/>
                <w:szCs w:val="20"/>
              </w:rPr>
              <w:t>Reanimador Pulmonar Manual Adulto (Ambu), com reservatório, material de silicone, e válvula unidirecional.</w:t>
            </w:r>
          </w:p>
        </w:tc>
        <w:tc>
          <w:tcPr>
            <w:tcW w:w="749"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10</w:t>
            </w:r>
          </w:p>
        </w:tc>
      </w:tr>
      <w:tr w:rsidR="005D632C" w:rsidRPr="0068763B" w:rsidTr="005D632C">
        <w:trPr>
          <w:trHeight w:val="551"/>
        </w:trPr>
        <w:tc>
          <w:tcPr>
            <w:tcW w:w="453"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006</w:t>
            </w:r>
          </w:p>
        </w:tc>
        <w:tc>
          <w:tcPr>
            <w:tcW w:w="1122"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rPr>
                <w:sz w:val="20"/>
                <w:szCs w:val="20"/>
              </w:rPr>
            </w:pPr>
            <w:r w:rsidRPr="0068763B">
              <w:rPr>
                <w:sz w:val="20"/>
                <w:szCs w:val="20"/>
              </w:rPr>
              <w:t>Carro Maca Simples</w:t>
            </w:r>
          </w:p>
        </w:tc>
        <w:tc>
          <w:tcPr>
            <w:tcW w:w="575"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UND</w:t>
            </w:r>
          </w:p>
        </w:tc>
        <w:tc>
          <w:tcPr>
            <w:tcW w:w="2101"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rPr>
                <w:sz w:val="20"/>
                <w:szCs w:val="20"/>
              </w:rPr>
            </w:pPr>
            <w:r w:rsidRPr="0068763B">
              <w:rPr>
                <w:sz w:val="20"/>
                <w:szCs w:val="20"/>
              </w:rPr>
              <w:t>1. Especificações Básicas:</w:t>
            </w:r>
          </w:p>
          <w:p w:rsidR="005D632C" w:rsidRPr="0068763B" w:rsidRDefault="005D632C" w:rsidP="00E76C07">
            <w:pPr>
              <w:rPr>
                <w:sz w:val="20"/>
                <w:szCs w:val="20"/>
              </w:rPr>
            </w:pPr>
            <w:r w:rsidRPr="0068763B">
              <w:rPr>
                <w:sz w:val="20"/>
                <w:szCs w:val="20"/>
              </w:rPr>
              <w:t>* Maca com leito em chapa de aço inox, cabeceira graduável, grades laterais móveis e em inox</w:t>
            </w:r>
          </w:p>
          <w:p w:rsidR="005D632C" w:rsidRPr="0068763B" w:rsidRDefault="005D632C" w:rsidP="00E76C07">
            <w:pPr>
              <w:rPr>
                <w:sz w:val="20"/>
                <w:szCs w:val="20"/>
              </w:rPr>
            </w:pPr>
            <w:r w:rsidRPr="0068763B">
              <w:rPr>
                <w:sz w:val="20"/>
                <w:szCs w:val="20"/>
              </w:rPr>
              <w:t>* Suporte de soro em inox e oxigênio com altura regulável</w:t>
            </w:r>
          </w:p>
          <w:p w:rsidR="005D632C" w:rsidRPr="0068763B" w:rsidRDefault="005D632C" w:rsidP="00E76C07">
            <w:pPr>
              <w:rPr>
                <w:sz w:val="20"/>
                <w:szCs w:val="20"/>
              </w:rPr>
            </w:pPr>
            <w:r w:rsidRPr="0068763B">
              <w:rPr>
                <w:sz w:val="20"/>
                <w:szCs w:val="20"/>
              </w:rPr>
              <w:t>* Estrutura inferior da maca com tubos de aço inox, 04 rodas 6" com travas.</w:t>
            </w:r>
          </w:p>
          <w:p w:rsidR="005D632C" w:rsidRPr="0068763B" w:rsidRDefault="005D632C" w:rsidP="00E76C07">
            <w:pPr>
              <w:rPr>
                <w:sz w:val="20"/>
                <w:szCs w:val="20"/>
              </w:rPr>
            </w:pPr>
            <w:r w:rsidRPr="0068763B">
              <w:rPr>
                <w:sz w:val="20"/>
                <w:szCs w:val="20"/>
              </w:rPr>
              <w:t>* Colchonete de espuma forrado com cinto de fixação no leito.</w:t>
            </w:r>
          </w:p>
          <w:p w:rsidR="005D632C" w:rsidRPr="0068763B" w:rsidRDefault="005D632C" w:rsidP="00E76C07">
            <w:pPr>
              <w:spacing w:line="256" w:lineRule="auto"/>
              <w:jc w:val="both"/>
              <w:rPr>
                <w:sz w:val="20"/>
                <w:szCs w:val="20"/>
              </w:rPr>
            </w:pPr>
            <w:r w:rsidRPr="0068763B">
              <w:rPr>
                <w:sz w:val="20"/>
                <w:szCs w:val="20"/>
              </w:rPr>
              <w:t>* Capacidade 300 Kg.</w:t>
            </w:r>
          </w:p>
        </w:tc>
        <w:tc>
          <w:tcPr>
            <w:tcW w:w="749"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3</w:t>
            </w:r>
          </w:p>
        </w:tc>
      </w:tr>
      <w:tr w:rsidR="005D632C" w:rsidRPr="0068763B" w:rsidTr="005D632C">
        <w:trPr>
          <w:trHeight w:val="551"/>
        </w:trPr>
        <w:tc>
          <w:tcPr>
            <w:tcW w:w="453"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007</w:t>
            </w:r>
          </w:p>
        </w:tc>
        <w:tc>
          <w:tcPr>
            <w:tcW w:w="1122"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rPr>
                <w:sz w:val="20"/>
                <w:szCs w:val="20"/>
              </w:rPr>
            </w:pPr>
            <w:r w:rsidRPr="0068763B">
              <w:rPr>
                <w:sz w:val="20"/>
                <w:szCs w:val="20"/>
              </w:rPr>
              <w:t>Papagaio</w:t>
            </w:r>
          </w:p>
        </w:tc>
        <w:tc>
          <w:tcPr>
            <w:tcW w:w="575"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UND</w:t>
            </w:r>
          </w:p>
        </w:tc>
        <w:tc>
          <w:tcPr>
            <w:tcW w:w="2101"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both"/>
              <w:rPr>
                <w:sz w:val="20"/>
                <w:szCs w:val="20"/>
              </w:rPr>
            </w:pPr>
            <w:r w:rsidRPr="0068763B">
              <w:rPr>
                <w:sz w:val="20"/>
                <w:szCs w:val="20"/>
              </w:rPr>
              <w:t>Papagaio, material em aço inoxidável.</w:t>
            </w:r>
          </w:p>
        </w:tc>
        <w:tc>
          <w:tcPr>
            <w:tcW w:w="749"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1</w:t>
            </w:r>
          </w:p>
        </w:tc>
      </w:tr>
      <w:tr w:rsidR="005D632C" w:rsidRPr="0068763B" w:rsidTr="005D632C">
        <w:trPr>
          <w:trHeight w:val="551"/>
        </w:trPr>
        <w:tc>
          <w:tcPr>
            <w:tcW w:w="453"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008</w:t>
            </w:r>
          </w:p>
        </w:tc>
        <w:tc>
          <w:tcPr>
            <w:tcW w:w="1122"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rPr>
                <w:sz w:val="20"/>
                <w:szCs w:val="20"/>
              </w:rPr>
            </w:pPr>
            <w:r w:rsidRPr="0068763B">
              <w:rPr>
                <w:sz w:val="20"/>
                <w:szCs w:val="20"/>
              </w:rPr>
              <w:t>Esfigmomanômetro Aneróide 5 cm (infantil)</w:t>
            </w:r>
          </w:p>
        </w:tc>
        <w:tc>
          <w:tcPr>
            <w:tcW w:w="575"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UND</w:t>
            </w:r>
          </w:p>
        </w:tc>
        <w:tc>
          <w:tcPr>
            <w:tcW w:w="2101"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rPr>
                <w:sz w:val="20"/>
                <w:szCs w:val="20"/>
              </w:rPr>
            </w:pPr>
            <w:r w:rsidRPr="0068763B">
              <w:rPr>
                <w:sz w:val="20"/>
                <w:szCs w:val="20"/>
              </w:rPr>
              <w:t>Esfigmomanômetro infantil, analógico em tecido de algodão. Acondicionado em bolsa de courvin, manguito de 5cm.</w:t>
            </w:r>
          </w:p>
        </w:tc>
        <w:tc>
          <w:tcPr>
            <w:tcW w:w="749"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3</w:t>
            </w:r>
          </w:p>
        </w:tc>
      </w:tr>
      <w:tr w:rsidR="005D632C" w:rsidRPr="0068763B" w:rsidTr="005D632C">
        <w:trPr>
          <w:trHeight w:val="551"/>
        </w:trPr>
        <w:tc>
          <w:tcPr>
            <w:tcW w:w="453"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009</w:t>
            </w:r>
          </w:p>
        </w:tc>
        <w:tc>
          <w:tcPr>
            <w:tcW w:w="1122"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rPr>
                <w:sz w:val="20"/>
                <w:szCs w:val="20"/>
              </w:rPr>
            </w:pPr>
            <w:r w:rsidRPr="0068763B">
              <w:rPr>
                <w:sz w:val="20"/>
                <w:szCs w:val="20"/>
              </w:rPr>
              <w:t>Carro de Curativos</w:t>
            </w:r>
          </w:p>
        </w:tc>
        <w:tc>
          <w:tcPr>
            <w:tcW w:w="575"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UND</w:t>
            </w:r>
          </w:p>
        </w:tc>
        <w:tc>
          <w:tcPr>
            <w:tcW w:w="2101"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both"/>
              <w:rPr>
                <w:sz w:val="20"/>
                <w:szCs w:val="20"/>
              </w:rPr>
            </w:pPr>
            <w:r w:rsidRPr="0068763B">
              <w:rPr>
                <w:sz w:val="20"/>
                <w:szCs w:val="20"/>
              </w:rPr>
              <w:t>Carro de Curativos em aço inoxidável com balde e bacia.  Carro com armação tubular de 1'', tampo e prateleira em chapa de aço inxo, pés, varandas e suporte para balde e bacia cromados, pés com roizio de 3'', acompanha 01 balde e 01 bacia inoxidável. Dimensões 0,75 m X 0,80 altura.</w:t>
            </w:r>
          </w:p>
        </w:tc>
        <w:tc>
          <w:tcPr>
            <w:tcW w:w="749"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4</w:t>
            </w:r>
          </w:p>
        </w:tc>
      </w:tr>
      <w:tr w:rsidR="005D632C" w:rsidRPr="0068763B" w:rsidTr="005D632C">
        <w:trPr>
          <w:trHeight w:val="551"/>
        </w:trPr>
        <w:tc>
          <w:tcPr>
            <w:tcW w:w="453"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010</w:t>
            </w:r>
          </w:p>
        </w:tc>
        <w:tc>
          <w:tcPr>
            <w:tcW w:w="1122"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rPr>
                <w:sz w:val="20"/>
                <w:szCs w:val="20"/>
              </w:rPr>
            </w:pPr>
            <w:r w:rsidRPr="0068763B">
              <w:rPr>
                <w:sz w:val="20"/>
                <w:szCs w:val="20"/>
              </w:rPr>
              <w:t>Esfigmomanômetro Aneróide 13 cm (obeso)</w:t>
            </w:r>
          </w:p>
        </w:tc>
        <w:tc>
          <w:tcPr>
            <w:tcW w:w="575"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UND</w:t>
            </w:r>
          </w:p>
        </w:tc>
        <w:tc>
          <w:tcPr>
            <w:tcW w:w="2101"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rPr>
                <w:sz w:val="20"/>
                <w:szCs w:val="20"/>
              </w:rPr>
            </w:pPr>
            <w:r w:rsidRPr="0068763B">
              <w:rPr>
                <w:sz w:val="20"/>
                <w:szCs w:val="20"/>
              </w:rPr>
              <w:t>Esfigmomanômetro obeso, analógico em tecido de algodão. Acondicionado em bolsa de courvin, manguito de 13cm.</w:t>
            </w:r>
          </w:p>
        </w:tc>
        <w:tc>
          <w:tcPr>
            <w:tcW w:w="749"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2</w:t>
            </w:r>
          </w:p>
        </w:tc>
      </w:tr>
      <w:tr w:rsidR="005D632C" w:rsidRPr="0068763B" w:rsidTr="005D632C">
        <w:trPr>
          <w:trHeight w:val="551"/>
        </w:trPr>
        <w:tc>
          <w:tcPr>
            <w:tcW w:w="453"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011</w:t>
            </w:r>
          </w:p>
        </w:tc>
        <w:tc>
          <w:tcPr>
            <w:tcW w:w="1122"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rPr>
                <w:sz w:val="20"/>
                <w:szCs w:val="20"/>
              </w:rPr>
            </w:pPr>
            <w:r w:rsidRPr="0068763B">
              <w:rPr>
                <w:sz w:val="20"/>
                <w:szCs w:val="20"/>
              </w:rPr>
              <w:t>Mesa de Cabeceira com Refeição</w:t>
            </w:r>
          </w:p>
        </w:tc>
        <w:tc>
          <w:tcPr>
            <w:tcW w:w="575"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UND</w:t>
            </w:r>
          </w:p>
        </w:tc>
        <w:tc>
          <w:tcPr>
            <w:tcW w:w="2101"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both"/>
              <w:rPr>
                <w:sz w:val="20"/>
                <w:szCs w:val="20"/>
              </w:rPr>
            </w:pPr>
            <w:r w:rsidRPr="0068763B">
              <w:rPr>
                <w:sz w:val="20"/>
                <w:szCs w:val="20"/>
              </w:rPr>
              <w:t xml:space="preserve">Mesa de Cabeceira com Refeição Acoplada, material em madeira, mdf, mdp, similar, com gaveta, portas, rodízios, e mesa de refeição. </w:t>
            </w:r>
          </w:p>
        </w:tc>
        <w:tc>
          <w:tcPr>
            <w:tcW w:w="749" w:type="pct"/>
            <w:tcBorders>
              <w:top w:val="single" w:sz="4" w:space="0" w:color="000000"/>
              <w:left w:val="single" w:sz="4" w:space="0" w:color="000000"/>
              <w:bottom w:val="single" w:sz="4" w:space="0" w:color="000000"/>
              <w:right w:val="single" w:sz="4" w:space="0" w:color="000000"/>
            </w:tcBorders>
            <w:vAlign w:val="center"/>
          </w:tcPr>
          <w:p w:rsidR="005D632C" w:rsidRPr="0068763B" w:rsidRDefault="005D632C" w:rsidP="00E76C07">
            <w:pPr>
              <w:spacing w:line="256" w:lineRule="auto"/>
              <w:jc w:val="center"/>
              <w:rPr>
                <w:sz w:val="20"/>
                <w:szCs w:val="20"/>
              </w:rPr>
            </w:pPr>
            <w:r w:rsidRPr="0068763B">
              <w:rPr>
                <w:sz w:val="20"/>
                <w:szCs w:val="20"/>
              </w:rPr>
              <w:t>27</w:t>
            </w:r>
          </w:p>
        </w:tc>
      </w:tr>
    </w:tbl>
    <w:p w:rsidR="005D632C" w:rsidRPr="0068763B" w:rsidRDefault="005D632C" w:rsidP="00233958">
      <w:pPr>
        <w:spacing w:line="276" w:lineRule="auto"/>
        <w:ind w:left="567" w:right="730"/>
        <w:jc w:val="both"/>
        <w:rPr>
          <w:color w:val="000000"/>
          <w:sz w:val="20"/>
          <w:szCs w:val="20"/>
        </w:rPr>
      </w:pPr>
    </w:p>
    <w:p w:rsidR="00233958" w:rsidRPr="0068763B" w:rsidRDefault="00233958" w:rsidP="00233958">
      <w:pPr>
        <w:ind w:left="567" w:right="730"/>
        <w:jc w:val="both"/>
        <w:rPr>
          <w:sz w:val="20"/>
          <w:szCs w:val="20"/>
          <w:highlight w:val="lightGray"/>
          <w:u w:val="single"/>
          <w:shd w:val="clear" w:color="auto" w:fill="B3B3B3"/>
        </w:rPr>
      </w:pPr>
    </w:p>
    <w:p w:rsidR="00233958" w:rsidRPr="0068763B" w:rsidRDefault="00233958" w:rsidP="00233958">
      <w:pPr>
        <w:numPr>
          <w:ilvl w:val="1"/>
          <w:numId w:val="43"/>
        </w:numPr>
        <w:suppressAutoHyphens/>
        <w:autoSpaceDE/>
        <w:autoSpaceDN/>
        <w:spacing w:after="120" w:line="276" w:lineRule="auto"/>
        <w:ind w:left="567" w:right="730"/>
        <w:jc w:val="both"/>
        <w:rPr>
          <w:sz w:val="20"/>
          <w:szCs w:val="20"/>
        </w:rPr>
      </w:pPr>
      <w:r w:rsidRPr="0068763B">
        <w:rPr>
          <w:sz w:val="20"/>
          <w:szCs w:val="20"/>
        </w:rPr>
        <w:t xml:space="preserve">Os bens deverão ter prazo de garantia mínimo de </w:t>
      </w:r>
      <w:r w:rsidRPr="0068763B">
        <w:rPr>
          <w:b/>
          <w:bCs/>
          <w:color w:val="000000"/>
          <w:sz w:val="20"/>
          <w:szCs w:val="20"/>
        </w:rPr>
        <w:t xml:space="preserve">12 (Doze) meses, </w:t>
      </w:r>
      <w:r w:rsidRPr="0068763B">
        <w:rPr>
          <w:sz w:val="20"/>
          <w:szCs w:val="20"/>
        </w:rPr>
        <w:t>prevalecendo o prazo de garantia fixado pelo fabricante ou fornecedor, caso maior.</w:t>
      </w:r>
    </w:p>
    <w:p w:rsidR="00233958" w:rsidRPr="0068763B" w:rsidRDefault="00233958" w:rsidP="005D632C">
      <w:pPr>
        <w:widowControl/>
        <w:numPr>
          <w:ilvl w:val="0"/>
          <w:numId w:val="42"/>
        </w:numPr>
        <w:pBdr>
          <w:top w:val="single" w:sz="4" w:space="1" w:color="auto"/>
          <w:left w:val="single" w:sz="4" w:space="4" w:color="auto"/>
          <w:bottom w:val="single" w:sz="4" w:space="1" w:color="auto"/>
          <w:right w:val="single" w:sz="4" w:space="4" w:color="auto"/>
        </w:pBdr>
        <w:shd w:val="clear" w:color="auto" w:fill="E6E6E6"/>
        <w:autoSpaceDE/>
        <w:autoSpaceDN/>
        <w:spacing w:line="276" w:lineRule="auto"/>
        <w:ind w:left="567" w:right="730" w:firstLine="0"/>
        <w:jc w:val="both"/>
        <w:rPr>
          <w:b/>
          <w:sz w:val="20"/>
          <w:szCs w:val="20"/>
        </w:rPr>
      </w:pPr>
      <w:r w:rsidRPr="0068763B">
        <w:rPr>
          <w:b/>
          <w:sz w:val="20"/>
          <w:szCs w:val="20"/>
        </w:rPr>
        <w:t>FORMAS DE ENTREGA</w:t>
      </w:r>
    </w:p>
    <w:p w:rsidR="00233958" w:rsidRPr="0068763B" w:rsidRDefault="00233958" w:rsidP="00233958">
      <w:pPr>
        <w:widowControl/>
        <w:numPr>
          <w:ilvl w:val="1"/>
          <w:numId w:val="40"/>
        </w:numPr>
        <w:tabs>
          <w:tab w:val="clear" w:pos="1004"/>
          <w:tab w:val="left" w:pos="993"/>
        </w:tabs>
        <w:autoSpaceDE/>
        <w:autoSpaceDN/>
        <w:spacing w:before="240" w:line="276" w:lineRule="auto"/>
        <w:ind w:left="567" w:right="730" w:hanging="709"/>
        <w:jc w:val="both"/>
        <w:rPr>
          <w:sz w:val="20"/>
          <w:szCs w:val="20"/>
        </w:rPr>
      </w:pPr>
      <w:r w:rsidRPr="0068763B">
        <w:rPr>
          <w:sz w:val="20"/>
          <w:szCs w:val="20"/>
        </w:rPr>
        <w:t>O objeto do presente termo de referência será recebido conforme solicitação realizada pelo Município de Janaúba, no prazo de até 15 (quinze) dias após o envio da autorização de fornecimento.</w:t>
      </w:r>
    </w:p>
    <w:p w:rsidR="00233958" w:rsidRPr="0068763B" w:rsidRDefault="00233958" w:rsidP="00233958">
      <w:pPr>
        <w:widowControl/>
        <w:numPr>
          <w:ilvl w:val="1"/>
          <w:numId w:val="40"/>
        </w:numPr>
        <w:autoSpaceDE/>
        <w:autoSpaceDN/>
        <w:spacing w:line="276" w:lineRule="auto"/>
        <w:ind w:left="567" w:right="730"/>
        <w:jc w:val="both"/>
        <w:rPr>
          <w:sz w:val="20"/>
          <w:szCs w:val="20"/>
        </w:rPr>
      </w:pPr>
      <w:r w:rsidRPr="0068763B">
        <w:rPr>
          <w:sz w:val="20"/>
          <w:szCs w:val="20"/>
        </w:rPr>
        <w:t>Os bens deverão ser apresentados no Setor de Almoxarifado da Prefeitura Municipal – Almoxarifado Central - localizado na Avenida Gentil Dias, nº 247, Bairro Rio Novo em Janaúba/MG, no horário compreendido entre as 12:00 as 18:00, bem como entregues na sede da entidade beneficiada – Hospital Regional de Janaúba -</w:t>
      </w:r>
      <w:r w:rsidRPr="0068763B">
        <w:rPr>
          <w:color w:val="FF0000"/>
          <w:sz w:val="20"/>
          <w:szCs w:val="20"/>
        </w:rPr>
        <w:t xml:space="preserve"> </w:t>
      </w:r>
      <w:r w:rsidRPr="0068763B">
        <w:rPr>
          <w:sz w:val="20"/>
          <w:szCs w:val="20"/>
        </w:rPr>
        <w:t>sendo o frete, carga e descarga por conta do fornecedor até o local indicado que consiste no endereço: Avenida Pedro Álvares Cabral, nº 140, Bairro Veredas em Janaúba/MG</w:t>
      </w:r>
      <w:r w:rsidRPr="00EB64DC">
        <w:rPr>
          <w:sz w:val="20"/>
          <w:szCs w:val="20"/>
        </w:rPr>
        <w:t xml:space="preserve">. </w:t>
      </w:r>
    </w:p>
    <w:p w:rsidR="00233958" w:rsidRPr="0068763B" w:rsidRDefault="00233958" w:rsidP="00233958">
      <w:pPr>
        <w:widowControl/>
        <w:numPr>
          <w:ilvl w:val="1"/>
          <w:numId w:val="40"/>
        </w:numPr>
        <w:autoSpaceDE/>
        <w:autoSpaceDN/>
        <w:spacing w:line="276" w:lineRule="auto"/>
        <w:ind w:left="567" w:right="730"/>
        <w:jc w:val="both"/>
        <w:rPr>
          <w:sz w:val="20"/>
          <w:szCs w:val="20"/>
        </w:rPr>
      </w:pPr>
      <w:r w:rsidRPr="0068763B">
        <w:rPr>
          <w:sz w:val="20"/>
          <w:szCs w:val="20"/>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233958" w:rsidRPr="0068763B" w:rsidRDefault="00233958" w:rsidP="00233958">
      <w:pPr>
        <w:widowControl/>
        <w:numPr>
          <w:ilvl w:val="1"/>
          <w:numId w:val="40"/>
        </w:numPr>
        <w:autoSpaceDE/>
        <w:autoSpaceDN/>
        <w:spacing w:after="240" w:line="276" w:lineRule="auto"/>
        <w:ind w:left="567" w:right="730"/>
        <w:jc w:val="both"/>
        <w:rPr>
          <w:sz w:val="20"/>
          <w:szCs w:val="20"/>
        </w:rPr>
      </w:pPr>
      <w:r w:rsidRPr="0068763B">
        <w:rPr>
          <w:sz w:val="20"/>
          <w:szCs w:val="20"/>
        </w:rPr>
        <w:lastRenderedPageBreak/>
        <w:t xml:space="preserve"> A administração rejeitará, no todo ou em parte, o fornecimento executado em desacordo com os termos do Edital e seus anexos.</w:t>
      </w:r>
    </w:p>
    <w:p w:rsidR="00233958" w:rsidRPr="0068763B" w:rsidRDefault="00233958" w:rsidP="00233958">
      <w:pPr>
        <w:pBdr>
          <w:top w:val="single" w:sz="4" w:space="1" w:color="auto"/>
          <w:left w:val="single" w:sz="4" w:space="4" w:color="auto"/>
          <w:bottom w:val="single" w:sz="4" w:space="1" w:color="auto"/>
          <w:right w:val="single" w:sz="4" w:space="4" w:color="auto"/>
        </w:pBdr>
        <w:shd w:val="clear" w:color="auto" w:fill="E6E6E6"/>
        <w:spacing w:line="276" w:lineRule="auto"/>
        <w:ind w:left="567" w:right="730"/>
        <w:jc w:val="both"/>
        <w:rPr>
          <w:b/>
          <w:sz w:val="20"/>
          <w:szCs w:val="20"/>
        </w:rPr>
      </w:pPr>
      <w:r w:rsidRPr="0068763B">
        <w:rPr>
          <w:b/>
          <w:sz w:val="20"/>
          <w:szCs w:val="20"/>
        </w:rPr>
        <w:t>5. VALOR ESTIMADO E VIGÊNCIA</w:t>
      </w:r>
    </w:p>
    <w:p w:rsidR="00233958" w:rsidRPr="0068763B" w:rsidRDefault="00233958" w:rsidP="00233958">
      <w:pPr>
        <w:spacing w:line="276" w:lineRule="auto"/>
        <w:ind w:left="567" w:right="730"/>
        <w:jc w:val="both"/>
        <w:rPr>
          <w:sz w:val="20"/>
          <w:szCs w:val="20"/>
        </w:rPr>
      </w:pPr>
    </w:p>
    <w:p w:rsidR="00233958" w:rsidRPr="0068763B" w:rsidRDefault="00233958" w:rsidP="00233958">
      <w:pPr>
        <w:widowControl/>
        <w:numPr>
          <w:ilvl w:val="1"/>
          <w:numId w:val="41"/>
        </w:numPr>
        <w:autoSpaceDE/>
        <w:autoSpaceDN/>
        <w:spacing w:line="276" w:lineRule="auto"/>
        <w:ind w:left="567" w:right="730"/>
        <w:jc w:val="both"/>
        <w:rPr>
          <w:color w:val="000000"/>
          <w:sz w:val="20"/>
          <w:szCs w:val="20"/>
        </w:rPr>
      </w:pPr>
      <w:r w:rsidRPr="0068763B">
        <w:rPr>
          <w:color w:val="000000"/>
          <w:sz w:val="20"/>
          <w:szCs w:val="20"/>
        </w:rPr>
        <w:t xml:space="preserve">O custo estimado total da presente contratação é de </w:t>
      </w:r>
      <w:r w:rsidRPr="0068763B">
        <w:rPr>
          <w:b/>
          <w:bCs/>
          <w:color w:val="000000"/>
          <w:sz w:val="20"/>
          <w:szCs w:val="20"/>
          <w:lang w:eastAsia="pt-BR"/>
        </w:rPr>
        <w:t>R$ 85.438,54 (Oitenta e Cinco Quatrocentos e Trinta e Oito Reais e Cinquenta e Quatro Centavos).</w:t>
      </w:r>
    </w:p>
    <w:p w:rsidR="00233958" w:rsidRPr="0068763B" w:rsidRDefault="00233958" w:rsidP="00233958">
      <w:pPr>
        <w:widowControl/>
        <w:numPr>
          <w:ilvl w:val="1"/>
          <w:numId w:val="41"/>
        </w:numPr>
        <w:autoSpaceDE/>
        <w:autoSpaceDN/>
        <w:spacing w:line="276" w:lineRule="auto"/>
        <w:ind w:left="567" w:right="730"/>
        <w:jc w:val="both"/>
        <w:rPr>
          <w:color w:val="000000"/>
          <w:sz w:val="20"/>
          <w:szCs w:val="20"/>
        </w:rPr>
      </w:pPr>
      <w:r w:rsidRPr="0068763B">
        <w:rPr>
          <w:color w:val="000000"/>
          <w:sz w:val="20"/>
          <w:szCs w:val="20"/>
        </w:rPr>
        <w:t xml:space="preserve">O custo estimado foi apurado a partir </w:t>
      </w:r>
      <w:r w:rsidRPr="0068763B">
        <w:rPr>
          <w:bCs/>
          <w:color w:val="000000"/>
          <w:sz w:val="20"/>
          <w:szCs w:val="20"/>
          <w:lang w:eastAsia="pt-BR"/>
        </w:rPr>
        <w:t xml:space="preserve">das Emendas Parlamentares e </w:t>
      </w:r>
      <w:r w:rsidRPr="0068763B">
        <w:rPr>
          <w:color w:val="000000"/>
          <w:sz w:val="20"/>
          <w:szCs w:val="20"/>
        </w:rPr>
        <w:t>orçamentos obtidos através de empesas especializada em consonância com o constante do processo administrativo</w:t>
      </w:r>
    </w:p>
    <w:p w:rsidR="00233958" w:rsidRPr="0068763B" w:rsidRDefault="00233958" w:rsidP="00233958">
      <w:pPr>
        <w:widowControl/>
        <w:numPr>
          <w:ilvl w:val="1"/>
          <w:numId w:val="41"/>
        </w:numPr>
        <w:autoSpaceDE/>
        <w:autoSpaceDN/>
        <w:spacing w:line="276" w:lineRule="auto"/>
        <w:ind w:left="567" w:right="730"/>
        <w:jc w:val="both"/>
        <w:rPr>
          <w:color w:val="000000"/>
          <w:sz w:val="20"/>
          <w:szCs w:val="20"/>
        </w:rPr>
      </w:pPr>
      <w:r w:rsidRPr="0068763B">
        <w:rPr>
          <w:color w:val="000000"/>
          <w:sz w:val="20"/>
          <w:szCs w:val="20"/>
        </w:rPr>
        <w:t>O futuro contrato terá prazo de vigência de 12 (doze) meses.</w:t>
      </w:r>
    </w:p>
    <w:p w:rsidR="00233958" w:rsidRPr="0068763B" w:rsidRDefault="00233958" w:rsidP="00233958">
      <w:pPr>
        <w:spacing w:line="276" w:lineRule="auto"/>
        <w:ind w:left="567" w:right="730"/>
        <w:jc w:val="both"/>
        <w:rPr>
          <w:color w:val="000000"/>
          <w:sz w:val="20"/>
          <w:szCs w:val="20"/>
        </w:rPr>
      </w:pPr>
    </w:p>
    <w:p w:rsidR="00233958" w:rsidRPr="0068763B" w:rsidRDefault="00233958" w:rsidP="00233958">
      <w:pPr>
        <w:spacing w:line="276" w:lineRule="auto"/>
        <w:ind w:left="567" w:right="730"/>
        <w:jc w:val="both"/>
        <w:rPr>
          <w:color w:val="000000"/>
          <w:sz w:val="20"/>
          <w:szCs w:val="20"/>
        </w:rPr>
      </w:pPr>
    </w:p>
    <w:p w:rsidR="00233958" w:rsidRPr="0068763B" w:rsidRDefault="00233958" w:rsidP="0023395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730"/>
        <w:jc w:val="both"/>
        <w:rPr>
          <w:b/>
          <w:sz w:val="20"/>
          <w:szCs w:val="20"/>
        </w:rPr>
      </w:pPr>
      <w:r w:rsidRPr="0068763B">
        <w:rPr>
          <w:b/>
          <w:sz w:val="20"/>
          <w:szCs w:val="20"/>
        </w:rPr>
        <w:t>6.</w:t>
      </w:r>
      <w:r w:rsidRPr="0068763B">
        <w:rPr>
          <w:sz w:val="20"/>
          <w:szCs w:val="20"/>
        </w:rPr>
        <w:t xml:space="preserve"> </w:t>
      </w:r>
      <w:r w:rsidRPr="0068763B">
        <w:rPr>
          <w:b/>
          <w:sz w:val="20"/>
          <w:szCs w:val="20"/>
        </w:rPr>
        <w:t>DEMAIS INFORMAÇÕES DO SERVIÇO</w:t>
      </w:r>
    </w:p>
    <w:p w:rsidR="00233958" w:rsidRPr="0068763B" w:rsidRDefault="00233958" w:rsidP="00233958">
      <w:pPr>
        <w:ind w:left="567" w:right="730"/>
        <w:jc w:val="both"/>
        <w:rPr>
          <w:b/>
          <w:sz w:val="20"/>
          <w:szCs w:val="20"/>
        </w:rPr>
      </w:pPr>
    </w:p>
    <w:p w:rsidR="00233958" w:rsidRPr="0068763B" w:rsidRDefault="00233958" w:rsidP="00233958">
      <w:pPr>
        <w:spacing w:line="276" w:lineRule="auto"/>
        <w:ind w:left="567" w:right="730"/>
        <w:jc w:val="both"/>
        <w:rPr>
          <w:sz w:val="20"/>
          <w:szCs w:val="20"/>
        </w:rPr>
      </w:pPr>
      <w:r w:rsidRPr="0068763B">
        <w:rPr>
          <w:color w:val="000000"/>
          <w:sz w:val="20"/>
          <w:szCs w:val="20"/>
        </w:rPr>
        <w:t>6.1.</w:t>
      </w:r>
      <w:r w:rsidRPr="0068763B">
        <w:rPr>
          <w:b/>
          <w:color w:val="000000"/>
          <w:sz w:val="20"/>
          <w:szCs w:val="20"/>
        </w:rPr>
        <w:t xml:space="preserve"> </w:t>
      </w:r>
      <w:r w:rsidRPr="0068763B">
        <w:rPr>
          <w:sz w:val="20"/>
          <w:szCs w:val="20"/>
        </w:rPr>
        <w:t xml:space="preserve">A fiscalização da contratação será exercida por um representante da Administração ou Coordenação (Willian Custódio dos Santos Filho- inscrito com o CPF: 066.910.386-14), ao qual competirá dirimir as dúvidas que surgirem no curso da execução do contrato, e de tudo dará ciência à Administração. </w:t>
      </w:r>
    </w:p>
    <w:p w:rsidR="00233958" w:rsidRPr="0068763B" w:rsidRDefault="00233958" w:rsidP="00233958">
      <w:pPr>
        <w:spacing w:line="276" w:lineRule="auto"/>
        <w:ind w:left="567" w:right="730"/>
        <w:jc w:val="both"/>
        <w:rPr>
          <w:sz w:val="20"/>
          <w:szCs w:val="20"/>
        </w:rPr>
      </w:pPr>
      <w:r w:rsidRPr="0068763B">
        <w:rPr>
          <w:sz w:val="20"/>
          <w:szCs w:val="20"/>
        </w:rPr>
        <w:t>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233958" w:rsidRPr="0068763B" w:rsidRDefault="00233958" w:rsidP="00233958">
      <w:pPr>
        <w:spacing w:line="276" w:lineRule="auto"/>
        <w:ind w:left="567" w:right="730"/>
        <w:jc w:val="both"/>
        <w:rPr>
          <w:color w:val="000000"/>
          <w:sz w:val="20"/>
          <w:szCs w:val="20"/>
        </w:rPr>
      </w:pPr>
    </w:p>
    <w:p w:rsidR="00233958" w:rsidRPr="0068763B" w:rsidRDefault="00233958" w:rsidP="00233958">
      <w:pPr>
        <w:pBdr>
          <w:top w:val="single" w:sz="4" w:space="1" w:color="auto"/>
          <w:left w:val="single" w:sz="4" w:space="4" w:color="auto"/>
          <w:bottom w:val="single" w:sz="4" w:space="1" w:color="auto"/>
          <w:right w:val="single" w:sz="4" w:space="4" w:color="auto"/>
        </w:pBdr>
        <w:shd w:val="clear" w:color="auto" w:fill="E6E6E6"/>
        <w:spacing w:line="276" w:lineRule="auto"/>
        <w:ind w:left="567" w:right="730"/>
        <w:jc w:val="both"/>
        <w:rPr>
          <w:b/>
          <w:sz w:val="20"/>
          <w:szCs w:val="20"/>
        </w:rPr>
      </w:pPr>
      <w:r w:rsidRPr="0068763B">
        <w:rPr>
          <w:b/>
          <w:sz w:val="20"/>
          <w:szCs w:val="20"/>
        </w:rPr>
        <w:t>7. RECEBIMENTO E CRITÉRIO DE ACEITAÇÃO DO OBJETO</w:t>
      </w:r>
    </w:p>
    <w:p w:rsidR="00233958" w:rsidRPr="0068763B" w:rsidRDefault="00233958" w:rsidP="00233958">
      <w:pPr>
        <w:spacing w:line="276" w:lineRule="auto"/>
        <w:ind w:left="567" w:right="730"/>
        <w:jc w:val="both"/>
        <w:rPr>
          <w:color w:val="000000"/>
          <w:sz w:val="20"/>
          <w:szCs w:val="20"/>
        </w:rPr>
      </w:pPr>
    </w:p>
    <w:p w:rsidR="00233958" w:rsidRPr="0068763B" w:rsidRDefault="00233958" w:rsidP="00233958">
      <w:pPr>
        <w:widowControl/>
        <w:numPr>
          <w:ilvl w:val="1"/>
          <w:numId w:val="44"/>
        </w:numPr>
        <w:autoSpaceDE/>
        <w:autoSpaceDN/>
        <w:spacing w:line="276" w:lineRule="auto"/>
        <w:ind w:left="567" w:right="730"/>
        <w:jc w:val="both"/>
        <w:rPr>
          <w:color w:val="000000"/>
          <w:sz w:val="20"/>
          <w:szCs w:val="20"/>
        </w:rPr>
      </w:pPr>
      <w:r w:rsidRPr="0068763B">
        <w:rPr>
          <w:color w:val="000000"/>
          <w:sz w:val="20"/>
          <w:szCs w:val="20"/>
        </w:rPr>
        <w:t>Os bens serão recebidos:</w:t>
      </w:r>
    </w:p>
    <w:p w:rsidR="00233958" w:rsidRPr="0068763B" w:rsidRDefault="00233958" w:rsidP="00233958">
      <w:pPr>
        <w:widowControl/>
        <w:numPr>
          <w:ilvl w:val="0"/>
          <w:numId w:val="39"/>
        </w:numPr>
        <w:autoSpaceDE/>
        <w:autoSpaceDN/>
        <w:spacing w:line="276" w:lineRule="auto"/>
        <w:ind w:left="567" w:right="730"/>
        <w:jc w:val="both"/>
        <w:rPr>
          <w:color w:val="000000"/>
          <w:sz w:val="20"/>
          <w:szCs w:val="20"/>
        </w:rPr>
      </w:pPr>
      <w:r w:rsidRPr="0068763B">
        <w:rPr>
          <w:color w:val="000000"/>
          <w:sz w:val="20"/>
          <w:szCs w:val="20"/>
        </w:rPr>
        <w:t>Provisoriamente, a partir da entrega, para efeito de verificação da conformidade com as especificações constantes do Edital e da proposta.</w:t>
      </w:r>
    </w:p>
    <w:p w:rsidR="00233958" w:rsidRPr="0068763B" w:rsidRDefault="00233958" w:rsidP="00233958">
      <w:pPr>
        <w:pStyle w:val="Recuodecorpodetexto"/>
        <w:widowControl/>
        <w:numPr>
          <w:ilvl w:val="0"/>
          <w:numId w:val="39"/>
        </w:numPr>
        <w:autoSpaceDE/>
        <w:autoSpaceDN/>
        <w:spacing w:after="0" w:line="276" w:lineRule="auto"/>
        <w:ind w:left="567" w:right="730" w:hanging="142"/>
        <w:jc w:val="both"/>
        <w:rPr>
          <w:sz w:val="20"/>
          <w:szCs w:val="20"/>
        </w:rPr>
      </w:pPr>
      <w:r w:rsidRPr="0068763B">
        <w:rPr>
          <w:sz w:val="20"/>
          <w:szCs w:val="20"/>
        </w:rPr>
        <w:t xml:space="preserve">Definitivamente, após a verificação da conformidade com as especificações constantes do Edital e da proposta, e sua conseqüente aceitação, que se dará </w:t>
      </w:r>
      <w:r w:rsidRPr="0068763B">
        <w:rPr>
          <w:color w:val="000000"/>
          <w:sz w:val="20"/>
          <w:szCs w:val="20"/>
        </w:rPr>
        <w:t xml:space="preserve">até 05 (cinco) dias úteis do recebimento provisório - </w:t>
      </w:r>
      <w:r w:rsidRPr="0068763B">
        <w:rPr>
          <w:sz w:val="20"/>
          <w:szCs w:val="20"/>
        </w:rPr>
        <w:t>O recebimento de material de valor superior a R$ 80.000,00 deverá ser efetuado por uma comissão de no mínimo 3 membros, nos termos do art. 15 da Lei 8.666/93.</w:t>
      </w:r>
    </w:p>
    <w:p w:rsidR="00233958" w:rsidRPr="0068763B" w:rsidRDefault="00233958" w:rsidP="00233958">
      <w:pPr>
        <w:pStyle w:val="Recuodecorpodetexto"/>
        <w:spacing w:line="276" w:lineRule="auto"/>
        <w:ind w:left="567" w:right="730"/>
        <w:jc w:val="both"/>
        <w:rPr>
          <w:sz w:val="20"/>
          <w:szCs w:val="20"/>
        </w:rPr>
      </w:pPr>
    </w:p>
    <w:p w:rsidR="00233958" w:rsidRPr="0068763B" w:rsidRDefault="00233958" w:rsidP="00233958">
      <w:pPr>
        <w:widowControl/>
        <w:numPr>
          <w:ilvl w:val="1"/>
          <w:numId w:val="44"/>
        </w:numPr>
        <w:autoSpaceDE/>
        <w:autoSpaceDN/>
        <w:spacing w:line="276" w:lineRule="auto"/>
        <w:ind w:left="567" w:right="730"/>
        <w:jc w:val="both"/>
        <w:rPr>
          <w:color w:val="000000"/>
          <w:sz w:val="20"/>
          <w:szCs w:val="20"/>
        </w:rPr>
      </w:pPr>
      <w:r w:rsidRPr="0068763B">
        <w:rPr>
          <w:color w:val="000000"/>
          <w:sz w:val="20"/>
          <w:szCs w:val="20"/>
        </w:rPr>
        <w:t>Na hipótese de a verificação a que se refere o subitem anterior não ser procedida dentro do prazo fixado, reputar-se-á como realizada, consumando-se o recebimento definitivo no dia do esgotamento do prazo.</w:t>
      </w:r>
    </w:p>
    <w:p w:rsidR="00233958" w:rsidRPr="0068763B" w:rsidRDefault="00233958" w:rsidP="00233958">
      <w:pPr>
        <w:widowControl/>
        <w:numPr>
          <w:ilvl w:val="1"/>
          <w:numId w:val="44"/>
        </w:numPr>
        <w:autoSpaceDE/>
        <w:autoSpaceDN/>
        <w:spacing w:line="276" w:lineRule="auto"/>
        <w:ind w:left="567" w:right="730"/>
        <w:jc w:val="both"/>
        <w:rPr>
          <w:color w:val="000000"/>
          <w:sz w:val="20"/>
          <w:szCs w:val="20"/>
        </w:rPr>
      </w:pPr>
      <w:r w:rsidRPr="0068763B">
        <w:rPr>
          <w:color w:val="000000"/>
          <w:sz w:val="20"/>
          <w:szCs w:val="20"/>
        </w:rPr>
        <w:t>A Administração rejeitará, no todo ou em parte, a entrega dos bens em desacordo com as especificações técnicas exigidas.</w:t>
      </w:r>
    </w:p>
    <w:p w:rsidR="00233958" w:rsidRPr="0068763B" w:rsidRDefault="00233958" w:rsidP="00233958">
      <w:pPr>
        <w:spacing w:line="276" w:lineRule="auto"/>
        <w:ind w:left="567" w:right="730"/>
        <w:jc w:val="both"/>
        <w:rPr>
          <w:color w:val="000000"/>
          <w:sz w:val="20"/>
          <w:szCs w:val="20"/>
        </w:rPr>
      </w:pPr>
    </w:p>
    <w:p w:rsidR="00233958" w:rsidRPr="0068763B" w:rsidRDefault="00233958" w:rsidP="00233958">
      <w:pPr>
        <w:pBdr>
          <w:top w:val="single" w:sz="4" w:space="1" w:color="auto"/>
          <w:left w:val="single" w:sz="4" w:space="4" w:color="auto"/>
          <w:bottom w:val="single" w:sz="4" w:space="1" w:color="auto"/>
          <w:right w:val="single" w:sz="4" w:space="4" w:color="auto"/>
        </w:pBdr>
        <w:shd w:val="clear" w:color="auto" w:fill="E6E6E6"/>
        <w:spacing w:line="276" w:lineRule="auto"/>
        <w:ind w:left="567" w:right="730"/>
        <w:jc w:val="both"/>
        <w:rPr>
          <w:b/>
          <w:sz w:val="20"/>
          <w:szCs w:val="20"/>
        </w:rPr>
      </w:pPr>
      <w:r w:rsidRPr="0068763B">
        <w:rPr>
          <w:b/>
          <w:sz w:val="20"/>
          <w:szCs w:val="20"/>
        </w:rPr>
        <w:t>8. OBRIGAÇÕES DA CONTRATADA</w:t>
      </w:r>
    </w:p>
    <w:p w:rsidR="00233958" w:rsidRPr="0068763B" w:rsidRDefault="00233958" w:rsidP="00233958">
      <w:pPr>
        <w:widowControl/>
        <w:numPr>
          <w:ilvl w:val="1"/>
          <w:numId w:val="45"/>
        </w:numPr>
        <w:autoSpaceDE/>
        <w:autoSpaceDN/>
        <w:spacing w:line="276" w:lineRule="auto"/>
        <w:ind w:left="567" w:right="730" w:hanging="76"/>
        <w:jc w:val="both"/>
        <w:rPr>
          <w:color w:val="000000"/>
          <w:sz w:val="20"/>
          <w:szCs w:val="20"/>
        </w:rPr>
      </w:pPr>
      <w:r w:rsidRPr="0068763B">
        <w:rPr>
          <w:color w:val="000000"/>
          <w:sz w:val="20"/>
          <w:szCs w:val="20"/>
        </w:rPr>
        <w:t xml:space="preserve"> A Contratada obriga-se a:</w:t>
      </w:r>
    </w:p>
    <w:p w:rsidR="00233958" w:rsidRPr="0068763B" w:rsidRDefault="00233958" w:rsidP="00233958">
      <w:pPr>
        <w:widowControl/>
        <w:numPr>
          <w:ilvl w:val="1"/>
          <w:numId w:val="45"/>
        </w:numPr>
        <w:autoSpaceDE/>
        <w:autoSpaceDN/>
        <w:spacing w:line="276" w:lineRule="auto"/>
        <w:ind w:left="567" w:right="730" w:hanging="76"/>
        <w:jc w:val="both"/>
        <w:rPr>
          <w:color w:val="000000"/>
          <w:sz w:val="20"/>
          <w:szCs w:val="20"/>
        </w:rPr>
      </w:pPr>
      <w:r w:rsidRPr="0068763B">
        <w:rPr>
          <w:sz w:val="20"/>
          <w:szCs w:val="20"/>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233958" w:rsidRPr="0068763B" w:rsidRDefault="00233958" w:rsidP="00233958">
      <w:pPr>
        <w:widowControl/>
        <w:numPr>
          <w:ilvl w:val="1"/>
          <w:numId w:val="45"/>
        </w:numPr>
        <w:autoSpaceDE/>
        <w:autoSpaceDN/>
        <w:spacing w:line="276" w:lineRule="auto"/>
        <w:ind w:left="567" w:right="730" w:hanging="76"/>
        <w:jc w:val="both"/>
        <w:rPr>
          <w:color w:val="000000"/>
          <w:sz w:val="20"/>
          <w:szCs w:val="20"/>
        </w:rPr>
      </w:pPr>
      <w:r w:rsidRPr="0068763B">
        <w:rPr>
          <w:sz w:val="20"/>
          <w:szCs w:val="20"/>
        </w:rPr>
        <w:t>Os bens devem estar acompanhados, ainda, quando for o caso, do manual do usuário, com uma versão em português, e da relação da rede de assistência técnica autorizada;</w:t>
      </w:r>
    </w:p>
    <w:p w:rsidR="00233958" w:rsidRPr="0068763B" w:rsidRDefault="00233958" w:rsidP="00233958">
      <w:pPr>
        <w:widowControl/>
        <w:numPr>
          <w:ilvl w:val="1"/>
          <w:numId w:val="45"/>
        </w:numPr>
        <w:autoSpaceDE/>
        <w:autoSpaceDN/>
        <w:spacing w:line="276" w:lineRule="auto"/>
        <w:ind w:left="567" w:right="730" w:hanging="76"/>
        <w:jc w:val="both"/>
        <w:rPr>
          <w:color w:val="000000"/>
          <w:sz w:val="20"/>
          <w:szCs w:val="20"/>
        </w:rPr>
      </w:pPr>
      <w:r w:rsidRPr="0068763B">
        <w:rPr>
          <w:sz w:val="20"/>
          <w:szCs w:val="20"/>
        </w:rPr>
        <w:t>Responsabilizar-se pelos vícios e danos decorrentes do produto, de acordo com os artigos 12, 13, 18 e 26, do Código de Defesa do Consumidor (Lei nº 8.078, de 1990);</w:t>
      </w:r>
    </w:p>
    <w:p w:rsidR="00233958" w:rsidRPr="0068763B" w:rsidRDefault="00233958" w:rsidP="00233958">
      <w:pPr>
        <w:widowControl/>
        <w:numPr>
          <w:ilvl w:val="1"/>
          <w:numId w:val="45"/>
        </w:numPr>
        <w:autoSpaceDE/>
        <w:autoSpaceDN/>
        <w:spacing w:line="276" w:lineRule="auto"/>
        <w:ind w:left="567" w:right="730" w:hanging="76"/>
        <w:jc w:val="both"/>
        <w:rPr>
          <w:color w:val="000000"/>
          <w:sz w:val="20"/>
          <w:szCs w:val="20"/>
        </w:rPr>
      </w:pPr>
      <w:r w:rsidRPr="0068763B">
        <w:rPr>
          <w:sz w:val="20"/>
          <w:szCs w:val="20"/>
        </w:rPr>
        <w:lastRenderedPageBreak/>
        <w:t>Atender prontamente a quaisquer exigências da Administração, inerentes ao objeto da presente licitação;</w:t>
      </w:r>
    </w:p>
    <w:p w:rsidR="00233958" w:rsidRPr="0068763B" w:rsidRDefault="00233958" w:rsidP="00233958">
      <w:pPr>
        <w:widowControl/>
        <w:numPr>
          <w:ilvl w:val="1"/>
          <w:numId w:val="45"/>
        </w:numPr>
        <w:autoSpaceDE/>
        <w:autoSpaceDN/>
        <w:spacing w:line="276" w:lineRule="auto"/>
        <w:ind w:left="567" w:right="730" w:hanging="76"/>
        <w:jc w:val="both"/>
        <w:rPr>
          <w:color w:val="000000"/>
          <w:sz w:val="20"/>
          <w:szCs w:val="20"/>
        </w:rPr>
      </w:pPr>
      <w:r w:rsidRPr="0068763B">
        <w:rPr>
          <w:sz w:val="20"/>
          <w:szCs w:val="20"/>
        </w:rPr>
        <w:t>Comunicar à Administração, no prazo máximo de 24 (vinte e quatro) horas que antecede a data da entrega, os motivos que impossibilitem o cumprimento do prazo previsto, com a devida comprovação;</w:t>
      </w:r>
    </w:p>
    <w:p w:rsidR="00233958" w:rsidRPr="0068763B" w:rsidRDefault="00233958" w:rsidP="00233958">
      <w:pPr>
        <w:widowControl/>
        <w:numPr>
          <w:ilvl w:val="1"/>
          <w:numId w:val="45"/>
        </w:numPr>
        <w:autoSpaceDE/>
        <w:autoSpaceDN/>
        <w:spacing w:line="276" w:lineRule="auto"/>
        <w:ind w:left="567" w:right="730" w:hanging="76"/>
        <w:jc w:val="both"/>
        <w:rPr>
          <w:color w:val="000000"/>
          <w:sz w:val="20"/>
          <w:szCs w:val="20"/>
        </w:rPr>
      </w:pPr>
      <w:r w:rsidRPr="0068763B">
        <w:rPr>
          <w:sz w:val="20"/>
          <w:szCs w:val="20"/>
        </w:rPr>
        <w:t>Responsabilizar-se pelas despesas dos tributos, encargos trabalhistas, previdenciários, fiscais, comerciais, taxas, fretes, seguros, deslocamento de pessoal, prestação de garantia e quaisquer outras que incidam ou venham a incidir na execução do contrato.</w:t>
      </w:r>
    </w:p>
    <w:p w:rsidR="00233958" w:rsidRPr="0068763B" w:rsidRDefault="00233958" w:rsidP="00233958">
      <w:pPr>
        <w:spacing w:line="276" w:lineRule="auto"/>
        <w:ind w:left="567" w:right="730"/>
        <w:jc w:val="both"/>
        <w:rPr>
          <w:sz w:val="20"/>
          <w:szCs w:val="20"/>
        </w:rPr>
      </w:pPr>
    </w:p>
    <w:p w:rsidR="00233958" w:rsidRPr="0068763B" w:rsidRDefault="00233958" w:rsidP="00233958">
      <w:pPr>
        <w:pBdr>
          <w:top w:val="single" w:sz="4" w:space="1" w:color="auto"/>
          <w:left w:val="single" w:sz="4" w:space="4" w:color="auto"/>
          <w:bottom w:val="single" w:sz="4" w:space="1" w:color="auto"/>
          <w:right w:val="single" w:sz="4" w:space="4" w:color="auto"/>
        </w:pBdr>
        <w:shd w:val="clear" w:color="auto" w:fill="E6E6E6"/>
        <w:spacing w:line="276" w:lineRule="auto"/>
        <w:ind w:left="567" w:right="730"/>
        <w:jc w:val="both"/>
        <w:rPr>
          <w:b/>
          <w:sz w:val="20"/>
          <w:szCs w:val="20"/>
        </w:rPr>
      </w:pPr>
      <w:r w:rsidRPr="0068763B">
        <w:rPr>
          <w:b/>
          <w:sz w:val="20"/>
          <w:szCs w:val="20"/>
        </w:rPr>
        <w:t>9. OBRIGAÇÕES DA CONTRATANTE</w:t>
      </w:r>
    </w:p>
    <w:p w:rsidR="00233958" w:rsidRPr="0068763B" w:rsidRDefault="00233958" w:rsidP="00233958">
      <w:pPr>
        <w:spacing w:line="276" w:lineRule="auto"/>
        <w:ind w:left="567" w:right="730"/>
        <w:jc w:val="both"/>
        <w:rPr>
          <w:color w:val="000000"/>
          <w:sz w:val="20"/>
          <w:szCs w:val="20"/>
        </w:rPr>
      </w:pPr>
    </w:p>
    <w:p w:rsidR="00233958" w:rsidRPr="0068763B" w:rsidRDefault="00233958" w:rsidP="00233958">
      <w:pPr>
        <w:widowControl/>
        <w:numPr>
          <w:ilvl w:val="1"/>
          <w:numId w:val="46"/>
        </w:numPr>
        <w:autoSpaceDE/>
        <w:autoSpaceDN/>
        <w:spacing w:line="276" w:lineRule="auto"/>
        <w:ind w:left="567" w:right="730"/>
        <w:jc w:val="both"/>
        <w:rPr>
          <w:color w:val="000000"/>
          <w:sz w:val="20"/>
          <w:szCs w:val="20"/>
        </w:rPr>
      </w:pPr>
      <w:r w:rsidRPr="0068763B">
        <w:rPr>
          <w:sz w:val="20"/>
          <w:szCs w:val="20"/>
        </w:rPr>
        <w:t>A Contratante obriga-se a:</w:t>
      </w:r>
    </w:p>
    <w:p w:rsidR="00233958" w:rsidRPr="0068763B" w:rsidRDefault="00233958" w:rsidP="00233958">
      <w:pPr>
        <w:widowControl/>
        <w:numPr>
          <w:ilvl w:val="1"/>
          <w:numId w:val="46"/>
        </w:numPr>
        <w:autoSpaceDE/>
        <w:autoSpaceDN/>
        <w:spacing w:line="276" w:lineRule="auto"/>
        <w:ind w:left="567" w:right="730"/>
        <w:jc w:val="both"/>
        <w:rPr>
          <w:color w:val="000000"/>
          <w:sz w:val="20"/>
          <w:szCs w:val="20"/>
        </w:rPr>
      </w:pPr>
      <w:r w:rsidRPr="0068763B">
        <w:rPr>
          <w:sz w:val="20"/>
          <w:szCs w:val="20"/>
        </w:rPr>
        <w:t>Receber provisoriamente o material, disponibilizando local, data e horário;</w:t>
      </w:r>
    </w:p>
    <w:p w:rsidR="00233958" w:rsidRPr="0068763B" w:rsidRDefault="00233958" w:rsidP="00233958">
      <w:pPr>
        <w:widowControl/>
        <w:numPr>
          <w:ilvl w:val="1"/>
          <w:numId w:val="46"/>
        </w:numPr>
        <w:autoSpaceDE/>
        <w:autoSpaceDN/>
        <w:spacing w:line="276" w:lineRule="auto"/>
        <w:ind w:left="567" w:right="730"/>
        <w:jc w:val="both"/>
        <w:rPr>
          <w:color w:val="000000"/>
          <w:sz w:val="20"/>
          <w:szCs w:val="20"/>
        </w:rPr>
      </w:pPr>
      <w:r w:rsidRPr="0068763B">
        <w:rPr>
          <w:sz w:val="20"/>
          <w:szCs w:val="20"/>
        </w:rPr>
        <w:t xml:space="preserve">Verificar minuciosamente, no prazo fixado, a conformidade dos bens recebidos provisoriamente com as especificações constantes do Edital e da proposta, para fins de aceitação e recebimento definitivos; </w:t>
      </w:r>
    </w:p>
    <w:p w:rsidR="00233958" w:rsidRPr="0068763B" w:rsidRDefault="00233958" w:rsidP="00233958">
      <w:pPr>
        <w:widowControl/>
        <w:numPr>
          <w:ilvl w:val="1"/>
          <w:numId w:val="46"/>
        </w:numPr>
        <w:autoSpaceDE/>
        <w:autoSpaceDN/>
        <w:spacing w:line="276" w:lineRule="auto"/>
        <w:ind w:left="567" w:right="730"/>
        <w:jc w:val="both"/>
        <w:rPr>
          <w:color w:val="000000"/>
          <w:sz w:val="20"/>
          <w:szCs w:val="20"/>
        </w:rPr>
      </w:pPr>
      <w:r w:rsidRPr="0068763B">
        <w:rPr>
          <w:sz w:val="20"/>
          <w:szCs w:val="20"/>
        </w:rPr>
        <w:t>Acompanhar e fiscalizar o cumprimento das obrigações da Contratada, através de servidor especialmente designado;</w:t>
      </w:r>
    </w:p>
    <w:p w:rsidR="00233958" w:rsidRPr="0068763B" w:rsidRDefault="00233958" w:rsidP="00233958">
      <w:pPr>
        <w:widowControl/>
        <w:numPr>
          <w:ilvl w:val="1"/>
          <w:numId w:val="46"/>
        </w:numPr>
        <w:autoSpaceDE/>
        <w:autoSpaceDN/>
        <w:spacing w:line="276" w:lineRule="auto"/>
        <w:ind w:left="567" w:right="730"/>
        <w:jc w:val="both"/>
        <w:rPr>
          <w:color w:val="000000"/>
          <w:sz w:val="20"/>
          <w:szCs w:val="20"/>
        </w:rPr>
      </w:pPr>
      <w:r w:rsidRPr="0068763B">
        <w:rPr>
          <w:sz w:val="20"/>
          <w:szCs w:val="20"/>
        </w:rPr>
        <w:t>Efetuar o pagamento no prazo previsto.</w:t>
      </w:r>
    </w:p>
    <w:p w:rsidR="00233958" w:rsidRPr="0068763B" w:rsidRDefault="00233958" w:rsidP="00233958">
      <w:pPr>
        <w:spacing w:line="276" w:lineRule="auto"/>
        <w:ind w:left="567" w:right="730"/>
        <w:jc w:val="both"/>
        <w:rPr>
          <w:color w:val="000000"/>
          <w:sz w:val="20"/>
          <w:szCs w:val="20"/>
        </w:rPr>
      </w:pPr>
    </w:p>
    <w:p w:rsidR="00233958" w:rsidRPr="0068763B" w:rsidRDefault="00233958" w:rsidP="00233958">
      <w:pPr>
        <w:pBdr>
          <w:top w:val="single" w:sz="4" w:space="1" w:color="auto"/>
          <w:left w:val="single" w:sz="4" w:space="4" w:color="auto"/>
          <w:bottom w:val="single" w:sz="4" w:space="1" w:color="auto"/>
          <w:right w:val="single" w:sz="4" w:space="4" w:color="auto"/>
        </w:pBdr>
        <w:shd w:val="clear" w:color="auto" w:fill="E6E6E6"/>
        <w:spacing w:line="276" w:lineRule="auto"/>
        <w:ind w:left="567" w:right="730"/>
        <w:jc w:val="both"/>
        <w:rPr>
          <w:b/>
          <w:sz w:val="20"/>
          <w:szCs w:val="20"/>
        </w:rPr>
      </w:pPr>
      <w:r w:rsidRPr="0068763B">
        <w:rPr>
          <w:b/>
          <w:sz w:val="20"/>
          <w:szCs w:val="20"/>
        </w:rPr>
        <w:t>10. MEDIDAS ACAUTELADORAS E GARANTIA</w:t>
      </w:r>
    </w:p>
    <w:p w:rsidR="00233958" w:rsidRPr="0068763B" w:rsidRDefault="00233958" w:rsidP="00233958">
      <w:pPr>
        <w:spacing w:before="240" w:after="240" w:line="276" w:lineRule="auto"/>
        <w:ind w:left="567" w:right="730"/>
        <w:jc w:val="both"/>
        <w:rPr>
          <w:sz w:val="20"/>
          <w:szCs w:val="20"/>
        </w:rPr>
      </w:pPr>
      <w:r w:rsidRPr="0068763B">
        <w:rPr>
          <w:sz w:val="20"/>
          <w:szCs w:val="20"/>
        </w:rPr>
        <w:t xml:space="preserve">10.1 Consoante o artigo 45 da Lei nº 9.784, de </w:t>
      </w:r>
      <w:smartTag w:uri="urn:schemas-microsoft-com:office:smarttags" w:element="metricconverter">
        <w:smartTagPr>
          <w:attr w:name="ProductID" w:val="1999, a"/>
        </w:smartTagPr>
        <w:r w:rsidRPr="0068763B">
          <w:rPr>
            <w:sz w:val="20"/>
            <w:szCs w:val="20"/>
          </w:rPr>
          <w:t>1999, a</w:t>
        </w:r>
      </w:smartTag>
      <w:r w:rsidRPr="0068763B">
        <w:rPr>
          <w:sz w:val="20"/>
          <w:szCs w:val="20"/>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233958" w:rsidRPr="0068763B" w:rsidRDefault="00233958" w:rsidP="00233958">
      <w:pPr>
        <w:pBdr>
          <w:top w:val="single" w:sz="4" w:space="1" w:color="auto"/>
          <w:left w:val="single" w:sz="4" w:space="4" w:color="auto"/>
          <w:bottom w:val="single" w:sz="4" w:space="1" w:color="auto"/>
          <w:right w:val="single" w:sz="4" w:space="4" w:color="auto"/>
        </w:pBdr>
        <w:shd w:val="clear" w:color="auto" w:fill="E6E6E6"/>
        <w:spacing w:line="276" w:lineRule="auto"/>
        <w:ind w:left="567" w:right="730"/>
        <w:jc w:val="both"/>
        <w:rPr>
          <w:b/>
          <w:sz w:val="20"/>
          <w:szCs w:val="20"/>
        </w:rPr>
      </w:pPr>
      <w:r w:rsidRPr="0068763B">
        <w:rPr>
          <w:b/>
          <w:sz w:val="20"/>
          <w:szCs w:val="20"/>
        </w:rPr>
        <w:t>11. CONTROLE DA EXECUÇÃO</w:t>
      </w:r>
    </w:p>
    <w:p w:rsidR="00233958" w:rsidRPr="0068763B" w:rsidRDefault="00233958" w:rsidP="00233958">
      <w:pPr>
        <w:widowControl/>
        <w:numPr>
          <w:ilvl w:val="1"/>
          <w:numId w:val="47"/>
        </w:numPr>
        <w:autoSpaceDE/>
        <w:autoSpaceDN/>
        <w:spacing w:before="240" w:line="276" w:lineRule="auto"/>
        <w:ind w:left="567" w:right="730"/>
        <w:jc w:val="both"/>
        <w:rPr>
          <w:sz w:val="20"/>
          <w:szCs w:val="20"/>
        </w:rPr>
      </w:pPr>
      <w:r w:rsidRPr="0068763B">
        <w:rPr>
          <w:sz w:val="20"/>
          <w:szCs w:val="20"/>
        </w:rPr>
        <w:t xml:space="preserve">A fiscalização da contratação será exercida por um representante da Administração, ao qual competirá dirimir as dúvidas que surgirem no curso da execução do contrato, e de tudo dará ciência à Administração. </w:t>
      </w:r>
    </w:p>
    <w:p w:rsidR="00233958" w:rsidRPr="0068763B" w:rsidRDefault="00233958" w:rsidP="00233958">
      <w:pPr>
        <w:widowControl/>
        <w:numPr>
          <w:ilvl w:val="1"/>
          <w:numId w:val="47"/>
        </w:numPr>
        <w:autoSpaceDE/>
        <w:autoSpaceDN/>
        <w:spacing w:before="240" w:line="276" w:lineRule="auto"/>
        <w:ind w:left="567" w:right="730"/>
        <w:jc w:val="both"/>
        <w:rPr>
          <w:sz w:val="20"/>
          <w:szCs w:val="20"/>
        </w:rPr>
      </w:pPr>
      <w:r w:rsidRPr="0068763B">
        <w:rPr>
          <w:rFonts w:eastAsia="Arial Unicode MS"/>
          <w:sz w:val="20"/>
          <w:szCs w:val="20"/>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68763B">
        <w:rPr>
          <w:rFonts w:eastAsia="Arial Unicode MS"/>
          <w:bCs/>
          <w:iCs/>
          <w:sz w:val="20"/>
          <w:szCs w:val="20"/>
        </w:rPr>
        <w:t>Administração</w:t>
      </w:r>
      <w:r w:rsidRPr="0068763B">
        <w:rPr>
          <w:rFonts w:eastAsia="Arial Unicode MS"/>
          <w:sz w:val="20"/>
          <w:szCs w:val="20"/>
        </w:rPr>
        <w:t xml:space="preserve"> ou de seus agentes e prepostos, de conformidade com o art. 70 da Lei nº 8.666, de 1993.</w:t>
      </w:r>
    </w:p>
    <w:p w:rsidR="00233958" w:rsidRPr="0068763B" w:rsidRDefault="00233958" w:rsidP="00233958">
      <w:pPr>
        <w:widowControl/>
        <w:numPr>
          <w:ilvl w:val="1"/>
          <w:numId w:val="47"/>
        </w:numPr>
        <w:autoSpaceDE/>
        <w:autoSpaceDN/>
        <w:spacing w:before="240" w:line="276" w:lineRule="auto"/>
        <w:ind w:left="567" w:right="730"/>
        <w:jc w:val="both"/>
        <w:rPr>
          <w:sz w:val="20"/>
          <w:szCs w:val="20"/>
        </w:rPr>
      </w:pPr>
      <w:r w:rsidRPr="0068763B">
        <w:rPr>
          <w:rFonts w:eastAsia="Arial Unicode MS"/>
          <w:sz w:val="20"/>
          <w:szCs w:val="20"/>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233958" w:rsidRPr="0068763B" w:rsidRDefault="00233958" w:rsidP="00233958">
      <w:pPr>
        <w:pBdr>
          <w:top w:val="single" w:sz="4" w:space="1" w:color="auto"/>
          <w:left w:val="single" w:sz="4" w:space="4" w:color="auto"/>
          <w:bottom w:val="single" w:sz="4" w:space="1" w:color="auto"/>
          <w:right w:val="single" w:sz="4" w:space="4" w:color="auto"/>
        </w:pBdr>
        <w:shd w:val="clear" w:color="auto" w:fill="E6E6E6"/>
        <w:spacing w:line="276" w:lineRule="auto"/>
        <w:ind w:left="567" w:right="730"/>
        <w:jc w:val="both"/>
        <w:rPr>
          <w:b/>
          <w:sz w:val="20"/>
          <w:szCs w:val="20"/>
        </w:rPr>
      </w:pPr>
      <w:r w:rsidRPr="0068763B">
        <w:rPr>
          <w:b/>
          <w:sz w:val="20"/>
          <w:szCs w:val="20"/>
        </w:rPr>
        <w:t>12. DAS INFRAÇÕES E DAS SANÇÕES ADMINISTRATIVAS</w:t>
      </w:r>
    </w:p>
    <w:p w:rsidR="00233958" w:rsidRPr="0068763B" w:rsidRDefault="00233958" w:rsidP="00233958">
      <w:pPr>
        <w:spacing w:line="276" w:lineRule="auto"/>
        <w:ind w:left="567" w:right="730"/>
        <w:jc w:val="both"/>
        <w:rPr>
          <w:sz w:val="20"/>
          <w:szCs w:val="20"/>
        </w:rPr>
      </w:pPr>
      <w:r w:rsidRPr="0068763B">
        <w:rPr>
          <w:sz w:val="20"/>
          <w:szCs w:val="20"/>
        </w:rPr>
        <w:t xml:space="preserve"> </w:t>
      </w:r>
    </w:p>
    <w:p w:rsidR="00233958" w:rsidRPr="0068763B" w:rsidRDefault="00233958" w:rsidP="00233958">
      <w:pPr>
        <w:widowControl/>
        <w:numPr>
          <w:ilvl w:val="1"/>
          <w:numId w:val="48"/>
        </w:numPr>
        <w:autoSpaceDE/>
        <w:autoSpaceDN/>
        <w:spacing w:line="276" w:lineRule="auto"/>
        <w:ind w:left="567" w:right="730"/>
        <w:jc w:val="both"/>
        <w:rPr>
          <w:sz w:val="20"/>
          <w:szCs w:val="20"/>
        </w:rPr>
      </w:pPr>
      <w:r w:rsidRPr="0068763B">
        <w:rPr>
          <w:sz w:val="20"/>
          <w:szCs w:val="20"/>
        </w:rPr>
        <w:t xml:space="preserve"> As sanções administrativas serão impostas fundamentadamente nos termos da Lei nº 10.520/02 e Lei 8.666/93.</w:t>
      </w:r>
    </w:p>
    <w:p w:rsidR="00233958" w:rsidRPr="0068763B" w:rsidRDefault="00233958" w:rsidP="00233958">
      <w:pPr>
        <w:widowControl/>
        <w:numPr>
          <w:ilvl w:val="1"/>
          <w:numId w:val="48"/>
        </w:numPr>
        <w:autoSpaceDE/>
        <w:autoSpaceDN/>
        <w:spacing w:line="276" w:lineRule="auto"/>
        <w:ind w:left="567" w:right="730"/>
        <w:jc w:val="both"/>
        <w:rPr>
          <w:sz w:val="20"/>
          <w:szCs w:val="20"/>
        </w:rPr>
      </w:pPr>
      <w:r w:rsidRPr="0068763B">
        <w:rPr>
          <w:sz w:val="20"/>
          <w:szCs w:val="20"/>
        </w:rPr>
        <w:t xml:space="preserve">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233958" w:rsidRPr="0068763B" w:rsidRDefault="00233958" w:rsidP="00233958">
      <w:pPr>
        <w:widowControl/>
        <w:numPr>
          <w:ilvl w:val="1"/>
          <w:numId w:val="48"/>
        </w:numPr>
        <w:autoSpaceDE/>
        <w:autoSpaceDN/>
        <w:spacing w:line="276" w:lineRule="auto"/>
        <w:ind w:left="567" w:right="730"/>
        <w:jc w:val="both"/>
        <w:rPr>
          <w:sz w:val="20"/>
          <w:szCs w:val="20"/>
        </w:rPr>
      </w:pPr>
      <w:r w:rsidRPr="0068763B">
        <w:rPr>
          <w:sz w:val="20"/>
          <w:szCs w:val="20"/>
        </w:rPr>
        <w:lastRenderedPageBreak/>
        <w:t xml:space="preserve"> A aplicação de qualquer das penalidades previstas realizar-se-á em processo administrativo que assegurará o contraditório e a ampla defesa, observando-se o procedimento previsto na Lei nº 8.666, de 1993, e subsidiariamente na Lei nº 9.784, de 1999.-</w:t>
      </w:r>
    </w:p>
    <w:p w:rsidR="00233958" w:rsidRPr="0068763B" w:rsidRDefault="00233958" w:rsidP="00233958">
      <w:pPr>
        <w:spacing w:line="276" w:lineRule="auto"/>
        <w:ind w:left="567" w:right="730"/>
        <w:jc w:val="both"/>
        <w:rPr>
          <w:sz w:val="20"/>
          <w:szCs w:val="20"/>
        </w:rPr>
      </w:pPr>
    </w:p>
    <w:p w:rsidR="00233958" w:rsidRPr="0068763B" w:rsidRDefault="00233958" w:rsidP="00233958">
      <w:pPr>
        <w:pBdr>
          <w:top w:val="single" w:sz="4" w:space="1" w:color="auto"/>
          <w:left w:val="single" w:sz="4" w:space="4" w:color="auto"/>
          <w:bottom w:val="single" w:sz="4" w:space="1" w:color="auto"/>
          <w:right w:val="single" w:sz="4" w:space="4" w:color="auto"/>
        </w:pBdr>
        <w:shd w:val="clear" w:color="auto" w:fill="E6E6E6"/>
        <w:spacing w:line="276" w:lineRule="auto"/>
        <w:ind w:left="567" w:right="730"/>
        <w:jc w:val="both"/>
        <w:rPr>
          <w:b/>
          <w:sz w:val="20"/>
          <w:szCs w:val="20"/>
        </w:rPr>
      </w:pPr>
      <w:r w:rsidRPr="0068763B">
        <w:rPr>
          <w:b/>
          <w:sz w:val="20"/>
          <w:szCs w:val="20"/>
        </w:rPr>
        <w:t>13. DA DOTAÇÃO ORCAMENTÁRIA</w:t>
      </w:r>
    </w:p>
    <w:p w:rsidR="00233958" w:rsidRPr="0068763B" w:rsidRDefault="00233958" w:rsidP="00233958">
      <w:pPr>
        <w:spacing w:line="276" w:lineRule="auto"/>
        <w:ind w:left="567" w:right="730"/>
        <w:jc w:val="both"/>
        <w:rPr>
          <w:sz w:val="20"/>
          <w:szCs w:val="20"/>
        </w:rPr>
      </w:pPr>
    </w:p>
    <w:p w:rsidR="00233958" w:rsidRPr="0068763B" w:rsidRDefault="00233958" w:rsidP="00233958">
      <w:pPr>
        <w:spacing w:line="360" w:lineRule="auto"/>
        <w:ind w:left="567" w:right="730"/>
        <w:jc w:val="both"/>
        <w:rPr>
          <w:b/>
          <w:sz w:val="20"/>
          <w:szCs w:val="20"/>
        </w:rPr>
      </w:pPr>
      <w:r w:rsidRPr="0068763B">
        <w:rPr>
          <w:sz w:val="20"/>
          <w:szCs w:val="20"/>
        </w:rPr>
        <w:t xml:space="preserve">13.1 As despesas dessa contratação serão suportada pela dotação orçamentária: </w:t>
      </w:r>
      <w:r w:rsidRPr="0068763B">
        <w:rPr>
          <w:b/>
          <w:sz w:val="20"/>
          <w:szCs w:val="20"/>
        </w:rPr>
        <w:t>09.01.01.10.302.0024.1039.44905200 Ficha: 1118 Fonte: 153</w:t>
      </w:r>
    </w:p>
    <w:p w:rsidR="00233958" w:rsidRPr="0068763B" w:rsidRDefault="00233958" w:rsidP="00233958">
      <w:pPr>
        <w:spacing w:line="276" w:lineRule="auto"/>
        <w:ind w:left="284"/>
        <w:jc w:val="both"/>
        <w:rPr>
          <w:sz w:val="20"/>
          <w:szCs w:val="20"/>
        </w:rPr>
      </w:pPr>
    </w:p>
    <w:p w:rsidR="00233958" w:rsidRPr="0068763B" w:rsidRDefault="00233958" w:rsidP="00233958">
      <w:pPr>
        <w:ind w:left="284"/>
        <w:jc w:val="right"/>
        <w:rPr>
          <w:sz w:val="20"/>
          <w:szCs w:val="20"/>
        </w:rPr>
      </w:pPr>
    </w:p>
    <w:p w:rsidR="00233958" w:rsidRPr="0068763B" w:rsidRDefault="00233958" w:rsidP="00233958">
      <w:pPr>
        <w:ind w:left="284"/>
        <w:jc w:val="right"/>
        <w:rPr>
          <w:sz w:val="20"/>
          <w:szCs w:val="20"/>
        </w:rPr>
      </w:pPr>
    </w:p>
    <w:p w:rsidR="00233958" w:rsidRPr="0068763B" w:rsidRDefault="00233958" w:rsidP="00233958">
      <w:pPr>
        <w:ind w:left="284"/>
        <w:jc w:val="right"/>
        <w:rPr>
          <w:sz w:val="20"/>
          <w:szCs w:val="20"/>
        </w:rPr>
      </w:pPr>
    </w:p>
    <w:p w:rsidR="00233958" w:rsidRDefault="00233958"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Default="005D632C" w:rsidP="00233958">
      <w:pPr>
        <w:spacing w:after="360"/>
        <w:ind w:left="284"/>
        <w:rPr>
          <w:b/>
          <w:sz w:val="20"/>
          <w:szCs w:val="20"/>
        </w:rPr>
      </w:pPr>
    </w:p>
    <w:p w:rsidR="005D632C" w:rsidRPr="0068763B" w:rsidRDefault="005D632C" w:rsidP="00233958">
      <w:pPr>
        <w:spacing w:after="360"/>
        <w:ind w:left="284"/>
        <w:rPr>
          <w:b/>
          <w:sz w:val="20"/>
          <w:szCs w:val="20"/>
        </w:rPr>
      </w:pPr>
    </w:p>
    <w:p w:rsidR="009A3D85" w:rsidRDefault="009A3D85" w:rsidP="00887B87">
      <w:pPr>
        <w:pStyle w:val="Corpodetexto"/>
        <w:tabs>
          <w:tab w:val="left" w:pos="567"/>
        </w:tabs>
        <w:jc w:val="both"/>
        <w:rPr>
          <w:b/>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left="551" w:right="712"/>
        <w:jc w:val="center"/>
      </w:pPr>
      <w:r w:rsidRPr="00EB2835">
        <w:lastRenderedPageBreak/>
        <w:t>ANEXO II</w:t>
      </w:r>
      <w:r w:rsidR="00EB2835" w:rsidRPr="00EB2835">
        <w:t xml:space="preserve"> - MODELO DE PROPOSTA COMERCIAL</w:t>
      </w: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AD7277" w:rsidRPr="00E0270C" w:rsidRDefault="00AD7277" w:rsidP="00AD7277">
      <w:pPr>
        <w:ind w:left="567"/>
        <w:rPr>
          <w:b/>
          <w:sz w:val="20"/>
          <w:szCs w:val="20"/>
        </w:rPr>
      </w:pPr>
      <w:r w:rsidRPr="00E0270C">
        <w:rPr>
          <w:b/>
          <w:sz w:val="20"/>
          <w:szCs w:val="20"/>
        </w:rPr>
        <w:t>Modalidade</w:t>
      </w:r>
      <w:r w:rsidRPr="00E0270C">
        <w:rPr>
          <w:b/>
          <w:sz w:val="20"/>
          <w:szCs w:val="20"/>
        </w:rPr>
        <w:tab/>
        <w:t xml:space="preserve">             :Pregão </w:t>
      </w:r>
    </w:p>
    <w:p w:rsidR="00AD7277" w:rsidRPr="00E0270C" w:rsidRDefault="00AD7277" w:rsidP="00AD7277">
      <w:pPr>
        <w:ind w:left="567"/>
        <w:rPr>
          <w:b/>
          <w:sz w:val="20"/>
          <w:szCs w:val="20"/>
        </w:rPr>
      </w:pPr>
      <w:r w:rsidRPr="00E0270C">
        <w:rPr>
          <w:b/>
          <w:bCs/>
          <w:sz w:val="20"/>
          <w:szCs w:val="20"/>
        </w:rPr>
        <w:t>Nº. do Edital</w:t>
      </w:r>
      <w:r w:rsidRPr="00E0270C">
        <w:rPr>
          <w:b/>
          <w:bCs/>
          <w:color w:val="FF0000"/>
          <w:sz w:val="20"/>
          <w:szCs w:val="20"/>
        </w:rPr>
        <w:tab/>
      </w:r>
      <w:r w:rsidRPr="00E0270C">
        <w:rPr>
          <w:b/>
          <w:bCs/>
          <w:color w:val="FF0000"/>
          <w:sz w:val="20"/>
          <w:szCs w:val="20"/>
        </w:rPr>
        <w:tab/>
      </w:r>
      <w:r w:rsidRPr="00E0270C">
        <w:rPr>
          <w:b/>
          <w:bCs/>
          <w:sz w:val="20"/>
          <w:szCs w:val="20"/>
        </w:rPr>
        <w:t xml:space="preserve">: </w:t>
      </w:r>
      <w:r w:rsidRPr="00E0270C">
        <w:rPr>
          <w:b/>
          <w:sz w:val="20"/>
          <w:szCs w:val="20"/>
        </w:rPr>
        <w:t>000019/2020</w:t>
      </w:r>
    </w:p>
    <w:p w:rsidR="00AD7277" w:rsidRPr="00E0270C" w:rsidRDefault="00AD7277" w:rsidP="00AD7277">
      <w:pPr>
        <w:ind w:left="567"/>
        <w:jc w:val="both"/>
        <w:rPr>
          <w:b/>
          <w:sz w:val="20"/>
          <w:szCs w:val="20"/>
        </w:rPr>
      </w:pPr>
      <w:r w:rsidRPr="00E0270C">
        <w:rPr>
          <w:b/>
          <w:sz w:val="20"/>
          <w:szCs w:val="20"/>
        </w:rPr>
        <w:t>Numero Processo</w:t>
      </w:r>
      <w:r w:rsidRPr="00E0270C">
        <w:rPr>
          <w:b/>
          <w:sz w:val="20"/>
          <w:szCs w:val="20"/>
        </w:rPr>
        <w:tab/>
        <w:t>: 000066/2020</w:t>
      </w:r>
    </w:p>
    <w:p w:rsidR="00E0270C" w:rsidRDefault="00AD7277" w:rsidP="00AD7277">
      <w:pPr>
        <w:pStyle w:val="Corpodetexto"/>
        <w:tabs>
          <w:tab w:val="left" w:pos="567"/>
        </w:tabs>
        <w:ind w:left="567"/>
        <w:jc w:val="both"/>
      </w:pPr>
      <w:r>
        <w:rPr>
          <w:b/>
          <w:sz w:val="20"/>
          <w:szCs w:val="20"/>
        </w:rPr>
        <w:t>Data da Abertura</w:t>
      </w:r>
      <w:r>
        <w:rPr>
          <w:b/>
          <w:sz w:val="20"/>
          <w:szCs w:val="20"/>
        </w:rPr>
        <w:tab/>
        <w:t>: 18/06</w:t>
      </w:r>
      <w:r w:rsidRPr="00E0270C">
        <w:rPr>
          <w:b/>
          <w:sz w:val="20"/>
          <w:szCs w:val="20"/>
        </w:rPr>
        <w:t>/2020 09:00:00</w:t>
      </w:r>
    </w:p>
    <w:p w:rsidR="009A3D85" w:rsidRDefault="00172856" w:rsidP="00887B87">
      <w:pPr>
        <w:pStyle w:val="Corpodetexto"/>
        <w:tabs>
          <w:tab w:val="left" w:pos="567"/>
        </w:tabs>
        <w:spacing w:before="159"/>
        <w:ind w:left="624" w:right="6303"/>
        <w:jc w:val="both"/>
      </w:pPr>
      <w:r>
        <w:t xml:space="preserve">Ao Município de </w:t>
      </w:r>
      <w:r w:rsidR="00691F51">
        <w:t>Janaúba</w:t>
      </w:r>
      <w:r>
        <w:t>/MG Senhor (a) Pregoeiro (a),</w:t>
      </w:r>
    </w:p>
    <w:p w:rsidR="009A3D85" w:rsidRDefault="009A3D85" w:rsidP="00887B87">
      <w:pPr>
        <w:pStyle w:val="Corpodetexto"/>
        <w:tabs>
          <w:tab w:val="left" w:pos="567"/>
        </w:tabs>
        <w:jc w:val="both"/>
        <w:rPr>
          <w:sz w:val="24"/>
        </w:rPr>
      </w:pPr>
    </w:p>
    <w:p w:rsidR="009A3D85" w:rsidRDefault="009A3D85" w:rsidP="00887B87">
      <w:pPr>
        <w:pStyle w:val="Corpodetexto"/>
        <w:tabs>
          <w:tab w:val="left" w:pos="567"/>
        </w:tabs>
        <w:jc w:val="both"/>
        <w:rPr>
          <w:sz w:val="24"/>
        </w:rPr>
      </w:pPr>
    </w:p>
    <w:p w:rsidR="009A3D85" w:rsidRDefault="00172856" w:rsidP="00887B87">
      <w:pPr>
        <w:tabs>
          <w:tab w:val="left" w:pos="567"/>
        </w:tabs>
        <w:spacing w:before="209"/>
        <w:ind w:left="624" w:right="724"/>
        <w:jc w:val="both"/>
      </w:pPr>
      <w:r>
        <w:t xml:space="preserve">Atendendo ao </w:t>
      </w:r>
      <w:r>
        <w:rPr>
          <w:b/>
        </w:rPr>
        <w:t xml:space="preserve">PROCESSO </w:t>
      </w:r>
      <w:r>
        <w:rPr>
          <w:b/>
          <w:spacing w:val="-4"/>
        </w:rPr>
        <w:t>LICITATÓRIO</w:t>
      </w:r>
      <w:r>
        <w:rPr>
          <w:b/>
          <w:spacing w:val="53"/>
        </w:rPr>
        <w:t xml:space="preserve"> </w:t>
      </w:r>
      <w:r w:rsidR="00E0270C">
        <w:rPr>
          <w:b/>
        </w:rPr>
        <w:t>Nº. 000066</w:t>
      </w:r>
      <w:r>
        <w:rPr>
          <w:b/>
        </w:rPr>
        <w:t>/2020</w:t>
      </w:r>
      <w:r>
        <w:t xml:space="preserve">, na modalidade </w:t>
      </w:r>
      <w:r w:rsidR="00E0270C">
        <w:rPr>
          <w:b/>
        </w:rPr>
        <w:t>PREGÃO ELETRÔNICO Nº. 000019</w:t>
      </w:r>
      <w:r>
        <w:rPr>
          <w:b/>
        </w:rPr>
        <w:t>/2020</w:t>
      </w:r>
      <w:r>
        <w:t xml:space="preserve">, do tipo </w:t>
      </w:r>
      <w:r>
        <w:rPr>
          <w:b/>
        </w:rPr>
        <w:t>MENOR PREÇO POR ITEM</w:t>
      </w:r>
      <w:r>
        <w:t>, para registro de preços, apresentamos nossa proposta:</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6"/>
        </w:rPr>
      </w:pPr>
    </w:p>
    <w:tbl>
      <w:tblPr>
        <w:tblStyle w:val="TableNormal"/>
        <w:tblW w:w="0" w:type="auto"/>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90"/>
        <w:gridCol w:w="1084"/>
        <w:gridCol w:w="2600"/>
        <w:gridCol w:w="1142"/>
        <w:gridCol w:w="1808"/>
        <w:gridCol w:w="2248"/>
      </w:tblGrid>
      <w:tr w:rsidR="009A3D85">
        <w:trPr>
          <w:trHeight w:val="552"/>
        </w:trPr>
        <w:tc>
          <w:tcPr>
            <w:tcW w:w="790" w:type="dxa"/>
          </w:tcPr>
          <w:p w:rsidR="009A3D85" w:rsidRDefault="00172856" w:rsidP="00887B87">
            <w:pPr>
              <w:pStyle w:val="TableParagraph"/>
              <w:tabs>
                <w:tab w:val="left" w:pos="567"/>
              </w:tabs>
              <w:spacing w:before="21"/>
              <w:ind w:left="129" w:right="23" w:hanging="60"/>
              <w:jc w:val="both"/>
              <w:rPr>
                <w:b/>
              </w:rPr>
            </w:pPr>
            <w:r>
              <w:rPr>
                <w:b/>
              </w:rPr>
              <w:t>LOTE/ ITEM</w:t>
            </w:r>
          </w:p>
        </w:tc>
        <w:tc>
          <w:tcPr>
            <w:tcW w:w="1084" w:type="dxa"/>
          </w:tcPr>
          <w:p w:rsidR="009A3D85" w:rsidRDefault="00172856" w:rsidP="00887B87">
            <w:pPr>
              <w:pStyle w:val="TableParagraph"/>
              <w:tabs>
                <w:tab w:val="left" w:pos="567"/>
              </w:tabs>
              <w:spacing w:before="147"/>
              <w:ind w:left="131"/>
              <w:jc w:val="both"/>
              <w:rPr>
                <w:b/>
              </w:rPr>
            </w:pPr>
            <w:r>
              <w:rPr>
                <w:b/>
              </w:rPr>
              <w:t>QUANT.</w:t>
            </w:r>
          </w:p>
        </w:tc>
        <w:tc>
          <w:tcPr>
            <w:tcW w:w="2600" w:type="dxa"/>
          </w:tcPr>
          <w:p w:rsidR="009A3D85" w:rsidRDefault="00172856" w:rsidP="00887B87">
            <w:pPr>
              <w:pStyle w:val="TableParagraph"/>
              <w:tabs>
                <w:tab w:val="left" w:pos="567"/>
              </w:tabs>
              <w:spacing w:before="147"/>
              <w:ind w:left="636"/>
              <w:jc w:val="both"/>
              <w:rPr>
                <w:b/>
              </w:rPr>
            </w:pPr>
            <w:r>
              <w:rPr>
                <w:b/>
              </w:rPr>
              <w:t>DESCRIÇÃO</w:t>
            </w:r>
          </w:p>
        </w:tc>
        <w:tc>
          <w:tcPr>
            <w:tcW w:w="1142" w:type="dxa"/>
          </w:tcPr>
          <w:p w:rsidR="009A3D85" w:rsidRDefault="00172856" w:rsidP="00887B87">
            <w:pPr>
              <w:pStyle w:val="TableParagraph"/>
              <w:tabs>
                <w:tab w:val="left" w:pos="567"/>
              </w:tabs>
              <w:spacing w:before="21"/>
              <w:ind w:left="85" w:firstLine="44"/>
              <w:jc w:val="both"/>
              <w:rPr>
                <w:b/>
              </w:rPr>
            </w:pPr>
            <w:r>
              <w:rPr>
                <w:b/>
              </w:rPr>
              <w:t>MARCA/ MODELO</w:t>
            </w:r>
          </w:p>
        </w:tc>
        <w:tc>
          <w:tcPr>
            <w:tcW w:w="1808" w:type="dxa"/>
          </w:tcPr>
          <w:p w:rsidR="009A3D85" w:rsidRDefault="00172856" w:rsidP="00887B87">
            <w:pPr>
              <w:pStyle w:val="TableParagraph"/>
              <w:tabs>
                <w:tab w:val="left" w:pos="567"/>
              </w:tabs>
              <w:spacing w:before="21"/>
              <w:ind w:left="94" w:firstLine="430"/>
              <w:jc w:val="both"/>
              <w:rPr>
                <w:b/>
              </w:rPr>
            </w:pPr>
            <w:r>
              <w:rPr>
                <w:b/>
              </w:rPr>
              <w:t>VALOR UNITÁRIO (R$)</w:t>
            </w:r>
          </w:p>
        </w:tc>
        <w:tc>
          <w:tcPr>
            <w:tcW w:w="2248" w:type="dxa"/>
          </w:tcPr>
          <w:p w:rsidR="009A3D85" w:rsidRDefault="00172856" w:rsidP="00887B87">
            <w:pPr>
              <w:pStyle w:val="TableParagraph"/>
              <w:tabs>
                <w:tab w:val="left" w:pos="567"/>
              </w:tabs>
              <w:spacing w:before="147"/>
              <w:ind w:left="84"/>
              <w:jc w:val="both"/>
              <w:rPr>
                <w:b/>
              </w:rPr>
            </w:pPr>
            <w:r>
              <w:rPr>
                <w:b/>
              </w:rPr>
              <w:t>VALOR TOTAL (R$)</w:t>
            </w:r>
          </w:p>
        </w:tc>
      </w:tr>
      <w:tr w:rsidR="009A3D85">
        <w:trPr>
          <w:trHeight w:val="552"/>
        </w:trPr>
        <w:tc>
          <w:tcPr>
            <w:tcW w:w="790" w:type="dxa"/>
          </w:tcPr>
          <w:p w:rsidR="009A3D85" w:rsidRDefault="009A3D85" w:rsidP="00887B87">
            <w:pPr>
              <w:pStyle w:val="TableParagraph"/>
              <w:tabs>
                <w:tab w:val="left" w:pos="567"/>
              </w:tabs>
              <w:jc w:val="both"/>
              <w:rPr>
                <w:rFonts w:ascii="Times New Roman"/>
              </w:rPr>
            </w:pPr>
          </w:p>
        </w:tc>
        <w:tc>
          <w:tcPr>
            <w:tcW w:w="1084" w:type="dxa"/>
          </w:tcPr>
          <w:p w:rsidR="009A3D85" w:rsidRDefault="009A3D85" w:rsidP="00887B87">
            <w:pPr>
              <w:pStyle w:val="TableParagraph"/>
              <w:tabs>
                <w:tab w:val="left" w:pos="567"/>
              </w:tabs>
              <w:jc w:val="both"/>
              <w:rPr>
                <w:rFonts w:ascii="Times New Roman"/>
              </w:rPr>
            </w:pPr>
          </w:p>
        </w:tc>
        <w:tc>
          <w:tcPr>
            <w:tcW w:w="2600" w:type="dxa"/>
          </w:tcPr>
          <w:p w:rsidR="009A3D85" w:rsidRDefault="009A3D85" w:rsidP="00887B87">
            <w:pPr>
              <w:pStyle w:val="TableParagraph"/>
              <w:tabs>
                <w:tab w:val="left" w:pos="567"/>
              </w:tabs>
              <w:jc w:val="both"/>
              <w:rPr>
                <w:rFonts w:ascii="Times New Roman"/>
              </w:rPr>
            </w:pPr>
          </w:p>
        </w:tc>
        <w:tc>
          <w:tcPr>
            <w:tcW w:w="1142" w:type="dxa"/>
          </w:tcPr>
          <w:p w:rsidR="009A3D85" w:rsidRDefault="009A3D85" w:rsidP="00887B87">
            <w:pPr>
              <w:pStyle w:val="TableParagraph"/>
              <w:tabs>
                <w:tab w:val="left" w:pos="567"/>
              </w:tabs>
              <w:jc w:val="both"/>
              <w:rPr>
                <w:rFonts w:ascii="Times New Roman"/>
              </w:rPr>
            </w:pPr>
          </w:p>
        </w:tc>
        <w:tc>
          <w:tcPr>
            <w:tcW w:w="1808" w:type="dxa"/>
          </w:tcPr>
          <w:p w:rsidR="009A3D85" w:rsidRDefault="009A3D85" w:rsidP="00887B87">
            <w:pPr>
              <w:pStyle w:val="TableParagraph"/>
              <w:tabs>
                <w:tab w:val="left" w:pos="567"/>
              </w:tabs>
              <w:jc w:val="both"/>
              <w:rPr>
                <w:rFonts w:ascii="Times New Roman"/>
              </w:rPr>
            </w:pPr>
          </w:p>
        </w:tc>
        <w:tc>
          <w:tcPr>
            <w:tcW w:w="2248" w:type="dxa"/>
          </w:tcPr>
          <w:p w:rsidR="009A3D85" w:rsidRDefault="009A3D85" w:rsidP="00887B87">
            <w:pPr>
              <w:pStyle w:val="TableParagraph"/>
              <w:tabs>
                <w:tab w:val="left" w:pos="567"/>
              </w:tabs>
              <w:jc w:val="both"/>
              <w:rPr>
                <w:rFonts w:ascii="Times New Roman"/>
              </w:rPr>
            </w:pPr>
          </w:p>
        </w:tc>
      </w:tr>
      <w:tr w:rsidR="009A3D85">
        <w:trPr>
          <w:trHeight w:val="297"/>
        </w:trPr>
        <w:tc>
          <w:tcPr>
            <w:tcW w:w="9672" w:type="dxa"/>
            <w:gridSpan w:val="6"/>
          </w:tcPr>
          <w:p w:rsidR="009A3D85" w:rsidRDefault="00172856" w:rsidP="00887B87">
            <w:pPr>
              <w:pStyle w:val="TableParagraph"/>
              <w:tabs>
                <w:tab w:val="left" w:pos="567"/>
              </w:tabs>
              <w:spacing w:before="21"/>
              <w:ind w:left="25"/>
              <w:jc w:val="both"/>
            </w:pPr>
            <w:r>
              <w:t>Valor total por extenso: ….................................................................................</w:t>
            </w:r>
          </w:p>
        </w:tc>
      </w:tr>
    </w:tbl>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2"/>
        <w:jc w:val="both"/>
        <w:rPr>
          <w:sz w:val="19"/>
        </w:rPr>
      </w:pPr>
    </w:p>
    <w:p w:rsidR="009A3D85" w:rsidRDefault="00172856" w:rsidP="00887B87">
      <w:pPr>
        <w:pStyle w:val="Corpodetexto"/>
        <w:tabs>
          <w:tab w:val="left" w:pos="567"/>
        </w:tabs>
        <w:spacing w:before="93"/>
        <w:ind w:left="624"/>
        <w:jc w:val="both"/>
      </w:pPr>
      <w:r>
        <w:t>Validade da Proposta.</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10"/>
        <w:jc w:val="both"/>
        <w:rPr>
          <w:sz w:val="19"/>
        </w:rPr>
      </w:pPr>
    </w:p>
    <w:p w:rsidR="009A3D85" w:rsidRDefault="00172856" w:rsidP="00A25082">
      <w:pPr>
        <w:pStyle w:val="Corpodetexto"/>
        <w:tabs>
          <w:tab w:val="left" w:pos="567"/>
          <w:tab w:val="left" w:pos="3057"/>
          <w:tab w:val="left" w:pos="3842"/>
          <w:tab w:val="left" w:pos="5434"/>
        </w:tabs>
        <w:spacing w:before="92"/>
        <w:ind w:left="567"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2"/>
        <w:jc w:val="center"/>
        <w:rPr>
          <w:sz w:val="23"/>
        </w:rPr>
      </w:pPr>
      <w:r>
        <w:rPr>
          <w:noProof/>
          <w:lang w:val="pt-BR" w:eastAsia="pt-BR"/>
        </w:rPr>
        <mc:AlternateContent>
          <mc:Choice Requires="wps">
            <w:drawing>
              <wp:anchor distT="0" distB="0" distL="0" distR="0" simplePos="0" relativeHeight="487617024"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89698" id="Freeform 21" o:spid="_x0000_s1026" style="position:absolute;margin-left:165.2pt;margin-top:15.65pt;width:293.8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7u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M4wEqaFGa8WYVRz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8" w:lineRule="exact"/>
        <w:ind w:left="610" w:right="709"/>
        <w:jc w:val="center"/>
      </w:pPr>
      <w:r>
        <w:t>(assinatura do representante legal)</w:t>
      </w:r>
    </w:p>
    <w:p w:rsidR="009A3D85" w:rsidRDefault="009A3D85" w:rsidP="00887B87">
      <w:pPr>
        <w:tabs>
          <w:tab w:val="left" w:pos="567"/>
        </w:tabs>
        <w:spacing w:line="228" w:lineRule="exact"/>
        <w:jc w:val="both"/>
        <w:sectPr w:rsidR="009A3D85" w:rsidSect="004A1BDE">
          <w:headerReference w:type="default" r:id="rId22"/>
          <w:pgSz w:w="11900" w:h="16840" w:code="9"/>
          <w:pgMar w:top="567" w:right="397"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EB2835" w:rsidRPr="005D632C" w:rsidRDefault="00172856" w:rsidP="00EB28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22" w:line="252" w:lineRule="exact"/>
        <w:ind w:left="606" w:right="712"/>
        <w:jc w:val="center"/>
        <w:rPr>
          <w:b/>
        </w:rPr>
      </w:pPr>
      <w:r w:rsidRPr="005D632C">
        <w:rPr>
          <w:b/>
        </w:rPr>
        <w:t>ANEXO III</w:t>
      </w:r>
      <w:r w:rsidR="00EB2835" w:rsidRPr="005D632C">
        <w:rPr>
          <w:b/>
        </w:rPr>
        <w:t xml:space="preserve"> - MODELO DE DECLARAÇÃO DE PLENO ATENDIMENTO</w:t>
      </w:r>
    </w:p>
    <w:p w:rsidR="009A3D85" w:rsidRDefault="009A3D85" w:rsidP="00887B87">
      <w:pPr>
        <w:pStyle w:val="Ttulo1"/>
        <w:tabs>
          <w:tab w:val="left" w:pos="567"/>
        </w:tabs>
        <w:spacing w:before="19" w:line="252" w:lineRule="exact"/>
        <w:ind w:right="709"/>
        <w:jc w:val="both"/>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 w:val="left" w:pos="6490"/>
        </w:tabs>
        <w:spacing w:before="159"/>
        <w:ind w:left="624"/>
        <w:jc w:val="both"/>
      </w:pPr>
      <w:r>
        <w:t xml:space="preserve">A </w:t>
      </w:r>
      <w:r>
        <w:rPr>
          <w:spacing w:val="11"/>
        </w:rPr>
        <w:t xml:space="preserve"> </w:t>
      </w:r>
      <w:r>
        <w:t xml:space="preserve">sociedade </w:t>
      </w:r>
      <w:r>
        <w:rPr>
          <w:spacing w:val="23"/>
        </w:rPr>
        <w:t xml:space="preserve"> </w:t>
      </w:r>
      <w:r>
        <w:t>empresária</w:t>
      </w:r>
      <w:r>
        <w:rPr>
          <w:u w:val="single"/>
        </w:rPr>
        <w:t xml:space="preserve"> </w:t>
      </w:r>
      <w:r>
        <w:rPr>
          <w:u w:val="single"/>
        </w:rPr>
        <w:tab/>
      </w:r>
      <w:r>
        <w:t>,</w:t>
      </w:r>
      <w:r>
        <w:rPr>
          <w:spacing w:val="28"/>
        </w:rPr>
        <w:t xml:space="preserve"> </w:t>
      </w:r>
      <w:r>
        <w:t>inscrita</w:t>
      </w:r>
      <w:r>
        <w:rPr>
          <w:spacing w:val="28"/>
        </w:rPr>
        <w:t xml:space="preserve"> </w:t>
      </w:r>
      <w:r>
        <w:t>no</w:t>
      </w:r>
      <w:r>
        <w:rPr>
          <w:spacing w:val="25"/>
        </w:rPr>
        <w:t xml:space="preserve"> </w:t>
      </w:r>
      <w:r>
        <w:t>CNPJ</w:t>
      </w:r>
      <w:r>
        <w:rPr>
          <w:spacing w:val="27"/>
        </w:rPr>
        <w:t xml:space="preserve"> </w:t>
      </w:r>
      <w:r>
        <w:t>sob</w:t>
      </w:r>
      <w:r>
        <w:rPr>
          <w:spacing w:val="27"/>
        </w:rPr>
        <w:t xml:space="preserve"> </w:t>
      </w:r>
      <w:r>
        <w:t>o</w:t>
      </w:r>
      <w:r>
        <w:rPr>
          <w:spacing w:val="27"/>
        </w:rPr>
        <w:t xml:space="preserve"> </w:t>
      </w:r>
      <w:r>
        <w:t>n</w:t>
      </w:r>
      <w:r>
        <w:rPr>
          <w:vertAlign w:val="superscript"/>
        </w:rPr>
        <w:t>o</w:t>
      </w:r>
      <w:r>
        <w:t>.</w:t>
      </w:r>
    </w:p>
    <w:p w:rsidR="009A3D85" w:rsidRDefault="00172856" w:rsidP="00887B87">
      <w:pPr>
        <w:tabs>
          <w:tab w:val="left" w:pos="567"/>
          <w:tab w:val="left" w:pos="2704"/>
          <w:tab w:val="left" w:pos="9634"/>
        </w:tabs>
        <w:spacing w:before="1"/>
        <w:ind w:left="624" w:right="722"/>
        <w:jc w:val="both"/>
        <w:rPr>
          <w:b/>
        </w:rPr>
      </w:pPr>
      <w:r>
        <w:rPr>
          <w:rFonts w:ascii="Times New Roman" w:hAnsi="Times New Roman"/>
          <w:u w:val="single"/>
        </w:rPr>
        <w:t xml:space="preserve"> </w:t>
      </w:r>
      <w:r>
        <w:rPr>
          <w:rFonts w:ascii="Times New Roman" w:hAnsi="Times New Roman"/>
          <w:u w:val="single"/>
        </w:rPr>
        <w:tab/>
      </w:r>
      <w:r>
        <w:t xml:space="preserve">, </w:t>
      </w:r>
      <w:r>
        <w:rPr>
          <w:spacing w:val="42"/>
        </w:rPr>
        <w:t xml:space="preserve"> </w:t>
      </w:r>
      <w:r>
        <w:t xml:space="preserve">localizada </w:t>
      </w:r>
      <w:r>
        <w:rPr>
          <w:spacing w:val="44"/>
        </w:rPr>
        <w:t xml:space="preserve"> </w:t>
      </w:r>
      <w:r>
        <w:t>na</w:t>
      </w:r>
      <w:r>
        <w:rPr>
          <w:u w:val="single"/>
        </w:rPr>
        <w:t xml:space="preserve"> </w:t>
      </w:r>
      <w:r>
        <w:rPr>
          <w:u w:val="single"/>
        </w:rPr>
        <w:tab/>
      </w:r>
      <w:r>
        <w:rPr>
          <w:spacing w:val="-18"/>
        </w:rPr>
        <w:t xml:space="preserve">, </w:t>
      </w:r>
      <w:r>
        <w:t xml:space="preserve">por seu representante legal signatário, declara ao Município de </w:t>
      </w:r>
      <w:r w:rsidR="00691F51">
        <w:t>Janaúba</w:t>
      </w:r>
      <w:r>
        <w:t xml:space="preserve">/MG que não possui fato impeditivo que altere os dados para efetivação da sua habilitação no </w:t>
      </w:r>
      <w:r>
        <w:rPr>
          <w:b/>
        </w:rPr>
        <w:t>Processo Licitatório n</w:t>
      </w:r>
      <w:r>
        <w:rPr>
          <w:b/>
          <w:vertAlign w:val="superscript"/>
        </w:rPr>
        <w:t>o</w:t>
      </w:r>
      <w:r w:rsidR="00E0270C">
        <w:rPr>
          <w:b/>
        </w:rPr>
        <w:t>. 000066</w:t>
      </w:r>
      <w:r>
        <w:rPr>
          <w:b/>
        </w:rPr>
        <w:t>/2020</w:t>
      </w:r>
      <w:r>
        <w:t xml:space="preserve">, na modalidade de </w:t>
      </w:r>
      <w:r>
        <w:rPr>
          <w:b/>
        </w:rPr>
        <w:t>Pregão Eletrônico n</w:t>
      </w:r>
      <w:r>
        <w:rPr>
          <w:b/>
          <w:vertAlign w:val="superscript"/>
        </w:rPr>
        <w:t>o</w:t>
      </w:r>
      <w:r>
        <w:rPr>
          <w:b/>
        </w:rPr>
        <w:t xml:space="preserve">. </w:t>
      </w:r>
      <w:r w:rsidR="00E0270C">
        <w:rPr>
          <w:b/>
        </w:rPr>
        <w:t>000019</w:t>
      </w:r>
      <w:r>
        <w:rPr>
          <w:b/>
        </w:rPr>
        <w:t>/2020</w:t>
      </w:r>
      <w:r>
        <w:t xml:space="preserve">, ciente da obrigatoriedade de declarar ocorrências posteriores, </w:t>
      </w:r>
      <w:r>
        <w:rPr>
          <w:b/>
        </w:rPr>
        <w:t>e se compromete a entregar os produtos que lhes forem adjudicados conforme a descrição do Anexo I deste Edital, desconsiderado qualquer erro que porventura houver cometido na elaboração da proposta.</w:t>
      </w:r>
    </w:p>
    <w:p w:rsidR="009A3D85" w:rsidRDefault="009A3D85" w:rsidP="00887B87">
      <w:pPr>
        <w:pStyle w:val="Corpodetexto"/>
        <w:tabs>
          <w:tab w:val="left" w:pos="567"/>
        </w:tabs>
        <w:spacing w:before="11"/>
        <w:jc w:val="both"/>
        <w:rPr>
          <w:b/>
          <w:sz w:val="21"/>
        </w:rPr>
      </w:pPr>
    </w:p>
    <w:p w:rsidR="009A3D85" w:rsidRDefault="00172856" w:rsidP="00887B87">
      <w:pPr>
        <w:pStyle w:val="Corpodetexto"/>
        <w:tabs>
          <w:tab w:val="left" w:pos="567"/>
          <w:tab w:val="left" w:pos="4239"/>
        </w:tabs>
        <w:ind w:left="624" w:right="729"/>
        <w:jc w:val="both"/>
      </w:pPr>
      <w:bookmarkStart w:id="8" w:name="Declara,_para_fins_do_disposto_nos_Artig"/>
      <w:bookmarkEnd w:id="8"/>
      <w:r>
        <w:t>Declara, para fins do disposto nos Artigos 429 e seguintes da Consolidação das Leis do Trabalho e na Instrução Normativa da Secretaria de Inspeção do Trabalho (INSIT) nº 146 de 25 de julho de 2018, que</w:t>
      </w:r>
      <w:r>
        <w:rPr>
          <w:u w:val="single"/>
        </w:rPr>
        <w:t xml:space="preserve"> </w:t>
      </w:r>
      <w:r>
        <w:rPr>
          <w:u w:val="single"/>
        </w:rPr>
        <w:tab/>
      </w:r>
      <w:r>
        <w:t xml:space="preserve">(não está obrigada ao cumprimento de contratar a cota de menor aprendiz), </w:t>
      </w:r>
      <w:r>
        <w:rPr>
          <w:b/>
          <w:u w:val="single"/>
        </w:rPr>
        <w:t>ou</w:t>
      </w:r>
      <w:r>
        <w:rPr>
          <w:b/>
        </w:rPr>
        <w:t xml:space="preserve"> </w:t>
      </w:r>
      <w:r>
        <w:t>(a exigência de contratação da cota de menor aprendiz é devidamente</w:t>
      </w:r>
      <w:r>
        <w:rPr>
          <w:spacing w:val="-1"/>
        </w:rPr>
        <w:t xml:space="preserve"> </w:t>
      </w:r>
      <w:r>
        <w:t>cumprida).</w:t>
      </w:r>
    </w:p>
    <w:p w:rsidR="009A3D85" w:rsidRDefault="009A3D85" w:rsidP="00887B87">
      <w:pPr>
        <w:pStyle w:val="Corpodetexto"/>
        <w:tabs>
          <w:tab w:val="left" w:pos="567"/>
        </w:tabs>
        <w:spacing w:before="1"/>
        <w:jc w:val="both"/>
      </w:pPr>
    </w:p>
    <w:p w:rsidR="009A3D85" w:rsidRDefault="00172856" w:rsidP="00887B87">
      <w:pPr>
        <w:pStyle w:val="Corpodetexto"/>
        <w:tabs>
          <w:tab w:val="left" w:pos="567"/>
        </w:tabs>
        <w:ind w:left="624" w:right="728"/>
        <w:jc w:val="both"/>
      </w:pPr>
      <w:r>
        <w:t>Declara também, para fins do disposto no inciso V do artigo 27, da Lei n</w:t>
      </w:r>
      <w:r>
        <w:rPr>
          <w:vertAlign w:val="superscript"/>
        </w:rPr>
        <w:t>o</w:t>
      </w:r>
      <w:r>
        <w:t>. 8.666/93 que não emprega menor de dezoito anos em trabalho noturno, perigoso ou insalubre e não emprega menor de dezesseis anos, salvo na condição de aprendiz, a partir de quatorze anos.</w:t>
      </w:r>
    </w:p>
    <w:p w:rsidR="009A3D85" w:rsidRDefault="009A3D85" w:rsidP="00887B87">
      <w:pPr>
        <w:pStyle w:val="Corpodetexto"/>
        <w:tabs>
          <w:tab w:val="left" w:pos="567"/>
        </w:tabs>
        <w:jc w:val="both"/>
      </w:pPr>
    </w:p>
    <w:p w:rsidR="009A3D85" w:rsidRDefault="00172856" w:rsidP="00887B87">
      <w:pPr>
        <w:pStyle w:val="Corpodetexto"/>
        <w:tabs>
          <w:tab w:val="left" w:pos="567"/>
        </w:tabs>
        <w:ind w:left="624" w:right="726"/>
        <w:jc w:val="both"/>
      </w:pPr>
      <w:r>
        <w:t>Declara ainda, para os fins requeridos no inciso III, artigo 9º da Lei n</w:t>
      </w:r>
      <w:r>
        <w:rPr>
          <w:vertAlign w:val="superscript"/>
        </w:rPr>
        <w:t>o</w:t>
      </w:r>
      <w:r>
        <w:t>. 8.666/93,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9A3D85" w:rsidRDefault="009A3D85" w:rsidP="00887B87">
      <w:pPr>
        <w:pStyle w:val="Corpodetexto"/>
        <w:tabs>
          <w:tab w:val="left" w:pos="567"/>
        </w:tabs>
        <w:jc w:val="both"/>
        <w:rPr>
          <w:sz w:val="24"/>
        </w:rPr>
      </w:pPr>
    </w:p>
    <w:p w:rsidR="009A3D85" w:rsidRDefault="009A3D85" w:rsidP="00887B87">
      <w:pPr>
        <w:pStyle w:val="Corpodetexto"/>
        <w:tabs>
          <w:tab w:val="left" w:pos="567"/>
        </w:tabs>
        <w:jc w:val="both"/>
        <w:rPr>
          <w:sz w:val="20"/>
        </w:rPr>
      </w:pPr>
    </w:p>
    <w:p w:rsidR="009A3D85" w:rsidRDefault="00172856" w:rsidP="00887B87">
      <w:pPr>
        <w:pStyle w:val="Corpodetexto"/>
        <w:tabs>
          <w:tab w:val="left" w:pos="567"/>
        </w:tabs>
        <w:spacing w:before="1"/>
        <w:ind w:left="624"/>
        <w:jc w:val="both"/>
      </w:pPr>
      <w:r>
        <w:t>O signatário assume responsabilidade civil e criminal por eventual falsidade.</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9"/>
        </w:rPr>
      </w:pPr>
    </w:p>
    <w:p w:rsidR="009A3D85" w:rsidRDefault="00172856" w:rsidP="00A25082">
      <w:pPr>
        <w:pStyle w:val="Corpodetexto"/>
        <w:tabs>
          <w:tab w:val="left" w:pos="567"/>
          <w:tab w:val="left" w:pos="3057"/>
          <w:tab w:val="left" w:pos="3842"/>
          <w:tab w:val="left" w:pos="5434"/>
        </w:tabs>
        <w:spacing w:before="93"/>
        <w:ind w:left="709"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2"/>
        <w:jc w:val="center"/>
        <w:rPr>
          <w:sz w:val="23"/>
        </w:rPr>
      </w:pPr>
      <w:r>
        <w:rPr>
          <w:noProof/>
          <w:lang w:val="pt-BR" w:eastAsia="pt-BR"/>
        </w:rPr>
        <mc:AlternateContent>
          <mc:Choice Requires="wps">
            <w:drawing>
              <wp:anchor distT="0" distB="0" distL="0" distR="0" simplePos="0" relativeHeight="487618560"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48F5" id="Freeform 16" o:spid="_x0000_s1026" style="position:absolute;margin-left:165.2pt;margin-top:15.65pt;width:293.8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0W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8" w:lineRule="exact"/>
        <w:ind w:left="610" w:right="709"/>
        <w:jc w:val="center"/>
      </w:pPr>
      <w:r>
        <w:t>(assinatura do representante legal)</w:t>
      </w:r>
    </w:p>
    <w:p w:rsidR="009A3D85" w:rsidRDefault="009A3D85" w:rsidP="00887B87">
      <w:pPr>
        <w:tabs>
          <w:tab w:val="left" w:pos="567"/>
        </w:tabs>
        <w:spacing w:line="228" w:lineRule="exact"/>
        <w:jc w:val="both"/>
        <w:sectPr w:rsidR="009A3D85" w:rsidSect="004A1BDE">
          <w:pgSz w:w="11900" w:h="16840" w:code="9"/>
          <w:pgMar w:top="567" w:right="397"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right="707"/>
        <w:jc w:val="center"/>
      </w:pPr>
      <w:r w:rsidRPr="00EB2835">
        <w:t>ANEXO IV</w:t>
      </w:r>
      <w:r w:rsidR="00EB2835" w:rsidRPr="00EB2835">
        <w:t xml:space="preserve"> - MODELO DE DECLARAÇÃO DE CONDIÇÃO DE ME, EPP OU MEI</w:t>
      </w:r>
    </w:p>
    <w:p w:rsidR="009A3D85" w:rsidRDefault="009A3D85" w:rsidP="00887B87">
      <w:pPr>
        <w:tabs>
          <w:tab w:val="left" w:pos="567"/>
        </w:tabs>
        <w:spacing w:after="22" w:line="252" w:lineRule="exact"/>
        <w:ind w:left="609" w:right="712"/>
        <w:jc w:val="both"/>
        <w:rPr>
          <w:b/>
        </w:rPr>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AD7277" w:rsidRPr="00E0270C" w:rsidRDefault="00AD7277" w:rsidP="00AD7277">
      <w:pPr>
        <w:ind w:left="567"/>
        <w:rPr>
          <w:b/>
          <w:sz w:val="20"/>
          <w:szCs w:val="20"/>
        </w:rPr>
      </w:pPr>
      <w:r w:rsidRPr="00E0270C">
        <w:rPr>
          <w:b/>
          <w:sz w:val="20"/>
          <w:szCs w:val="20"/>
        </w:rPr>
        <w:t>Modalidade</w:t>
      </w:r>
      <w:r w:rsidRPr="00E0270C">
        <w:rPr>
          <w:b/>
          <w:sz w:val="20"/>
          <w:szCs w:val="20"/>
        </w:rPr>
        <w:tab/>
        <w:t xml:space="preserve">             :Pregão </w:t>
      </w:r>
    </w:p>
    <w:p w:rsidR="00AD7277" w:rsidRPr="00E0270C" w:rsidRDefault="00AD7277" w:rsidP="00AD7277">
      <w:pPr>
        <w:ind w:left="567"/>
        <w:rPr>
          <w:b/>
          <w:sz w:val="20"/>
          <w:szCs w:val="20"/>
        </w:rPr>
      </w:pPr>
      <w:r w:rsidRPr="00E0270C">
        <w:rPr>
          <w:b/>
          <w:bCs/>
          <w:sz w:val="20"/>
          <w:szCs w:val="20"/>
        </w:rPr>
        <w:t>Nº. do Edital</w:t>
      </w:r>
      <w:r w:rsidRPr="00E0270C">
        <w:rPr>
          <w:b/>
          <w:bCs/>
          <w:color w:val="FF0000"/>
          <w:sz w:val="20"/>
          <w:szCs w:val="20"/>
        </w:rPr>
        <w:tab/>
      </w:r>
      <w:r w:rsidRPr="00E0270C">
        <w:rPr>
          <w:b/>
          <w:bCs/>
          <w:color w:val="FF0000"/>
          <w:sz w:val="20"/>
          <w:szCs w:val="20"/>
        </w:rPr>
        <w:tab/>
      </w:r>
      <w:r w:rsidRPr="00E0270C">
        <w:rPr>
          <w:b/>
          <w:bCs/>
          <w:sz w:val="20"/>
          <w:szCs w:val="20"/>
        </w:rPr>
        <w:t xml:space="preserve">: </w:t>
      </w:r>
      <w:r w:rsidRPr="00E0270C">
        <w:rPr>
          <w:b/>
          <w:sz w:val="20"/>
          <w:szCs w:val="20"/>
        </w:rPr>
        <w:t>000019/2020</w:t>
      </w:r>
    </w:p>
    <w:p w:rsidR="00AD7277" w:rsidRPr="00E0270C" w:rsidRDefault="00AD7277" w:rsidP="00AD7277">
      <w:pPr>
        <w:ind w:left="567"/>
        <w:jc w:val="both"/>
        <w:rPr>
          <w:b/>
          <w:sz w:val="20"/>
          <w:szCs w:val="20"/>
        </w:rPr>
      </w:pPr>
      <w:r w:rsidRPr="00E0270C">
        <w:rPr>
          <w:b/>
          <w:sz w:val="20"/>
          <w:szCs w:val="20"/>
        </w:rPr>
        <w:t>Numero Processo</w:t>
      </w:r>
      <w:r w:rsidRPr="00E0270C">
        <w:rPr>
          <w:b/>
          <w:sz w:val="20"/>
          <w:szCs w:val="20"/>
        </w:rPr>
        <w:tab/>
        <w:t>: 000066/2020</w:t>
      </w:r>
    </w:p>
    <w:p w:rsidR="009A3D85" w:rsidRDefault="00AD7277" w:rsidP="00AD7277">
      <w:pPr>
        <w:pStyle w:val="Corpodetexto"/>
        <w:tabs>
          <w:tab w:val="left" w:pos="567"/>
        </w:tabs>
        <w:ind w:left="567"/>
        <w:jc w:val="both"/>
        <w:rPr>
          <w:b/>
          <w:sz w:val="24"/>
        </w:rPr>
      </w:pPr>
      <w:r>
        <w:rPr>
          <w:b/>
          <w:sz w:val="20"/>
          <w:szCs w:val="20"/>
        </w:rPr>
        <w:t>Data da Abertura</w:t>
      </w:r>
      <w:r>
        <w:rPr>
          <w:b/>
          <w:sz w:val="20"/>
          <w:szCs w:val="20"/>
        </w:rPr>
        <w:tab/>
        <w:t>: 18/06</w:t>
      </w:r>
      <w:r w:rsidRPr="00E0270C">
        <w:rPr>
          <w:b/>
          <w:sz w:val="20"/>
          <w:szCs w:val="20"/>
        </w:rPr>
        <w:t>/2020 09:00:00</w:t>
      </w: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 w:val="left" w:pos="3862"/>
          <w:tab w:val="left" w:pos="5415"/>
          <w:tab w:val="left" w:pos="6145"/>
          <w:tab w:val="left" w:pos="8563"/>
          <w:tab w:val="left" w:pos="8856"/>
        </w:tabs>
        <w:spacing w:before="185"/>
        <w:ind w:left="624" w:right="721"/>
        <w:jc w:val="both"/>
      </w:pPr>
      <w:r>
        <w:t>A</w:t>
      </w:r>
      <w:r>
        <w:rPr>
          <w:spacing w:val="-11"/>
        </w:rPr>
        <w:t xml:space="preserve"> </w:t>
      </w:r>
      <w:r>
        <w:t>sociedade</w:t>
      </w:r>
      <w:r>
        <w:rPr>
          <w:spacing w:val="1"/>
        </w:rPr>
        <w:t xml:space="preserve"> </w:t>
      </w:r>
      <w:r>
        <w:t>empresária</w:t>
      </w:r>
      <w:r>
        <w:rPr>
          <w:u w:val="single"/>
        </w:rPr>
        <w:t xml:space="preserve"> </w:t>
      </w:r>
      <w:r>
        <w:rPr>
          <w:u w:val="single"/>
        </w:rPr>
        <w:tab/>
      </w:r>
      <w:r>
        <w:rPr>
          <w:u w:val="single"/>
        </w:rPr>
        <w:tab/>
      </w:r>
      <w:r>
        <w:rPr>
          <w:u w:val="single"/>
        </w:rPr>
        <w:tab/>
      </w:r>
      <w:r>
        <w:rPr>
          <w:u w:val="single"/>
        </w:rPr>
        <w:tab/>
      </w:r>
      <w:r>
        <w:t xml:space="preserve">, inscrita </w:t>
      </w:r>
      <w:r>
        <w:rPr>
          <w:spacing w:val="-8"/>
        </w:rPr>
        <w:t xml:space="preserve">no </w:t>
      </w:r>
      <w:r>
        <w:t>CNPJ sob</w:t>
      </w:r>
      <w:r>
        <w:rPr>
          <w:spacing w:val="23"/>
        </w:rPr>
        <w:t xml:space="preserve"> </w:t>
      </w:r>
      <w:r>
        <w:t>o</w:t>
      </w:r>
      <w:r>
        <w:rPr>
          <w:spacing w:val="11"/>
        </w:rPr>
        <w:t xml:space="preserve"> </w:t>
      </w:r>
      <w:r>
        <w:t>nº.</w:t>
      </w:r>
      <w:r>
        <w:rPr>
          <w:u w:val="single"/>
        </w:rPr>
        <w:t xml:space="preserve"> </w:t>
      </w:r>
      <w:r>
        <w:rPr>
          <w:u w:val="single"/>
        </w:rPr>
        <w:tab/>
      </w:r>
      <w:r>
        <w:rPr>
          <w:u w:val="single"/>
        </w:rPr>
        <w:tab/>
      </w:r>
      <w:r>
        <w:t xml:space="preserve">, por intermédio de seu representante legal </w:t>
      </w:r>
      <w:r>
        <w:rPr>
          <w:spacing w:val="-3"/>
        </w:rPr>
        <w:t>Sr.(a)</w:t>
      </w:r>
      <w:r>
        <w:rPr>
          <w:spacing w:val="-3"/>
          <w:u w:val="single"/>
        </w:rPr>
        <w:t xml:space="preserve"> </w:t>
      </w:r>
      <w:r>
        <w:rPr>
          <w:spacing w:val="-3"/>
          <w:u w:val="single"/>
        </w:rPr>
        <w:tab/>
      </w:r>
      <w:r>
        <w:rPr>
          <w:spacing w:val="-3"/>
          <w:u w:val="single"/>
        </w:rPr>
        <w:tab/>
      </w:r>
      <w:r>
        <w:rPr>
          <w:spacing w:val="-3"/>
          <w:u w:val="single"/>
        </w:rPr>
        <w:tab/>
      </w:r>
      <w:r>
        <w:t>, portador do Documento de Identi- dade</w:t>
      </w:r>
      <w:r>
        <w:rPr>
          <w:spacing w:val="18"/>
        </w:rPr>
        <w:t xml:space="preserve"> </w:t>
      </w:r>
      <w:r>
        <w:t>nº.</w:t>
      </w:r>
      <w:r>
        <w:rPr>
          <w:u w:val="single"/>
        </w:rPr>
        <w:t xml:space="preserve"> </w:t>
      </w:r>
      <w:r>
        <w:rPr>
          <w:u w:val="single"/>
        </w:rPr>
        <w:tab/>
      </w:r>
      <w:r>
        <w:t xml:space="preserve">, inscrito no CPF sob </w:t>
      </w:r>
      <w:r>
        <w:rPr>
          <w:spacing w:val="27"/>
        </w:rPr>
        <w:t xml:space="preserve"> </w:t>
      </w:r>
      <w:r>
        <w:t>o</w:t>
      </w:r>
      <w:r>
        <w:rPr>
          <w:spacing w:val="17"/>
        </w:rPr>
        <w:t xml:space="preserve"> </w:t>
      </w:r>
      <w:r>
        <w:t>nº.</w:t>
      </w:r>
      <w:r>
        <w:rPr>
          <w:u w:val="single"/>
        </w:rPr>
        <w:t xml:space="preserve"> </w:t>
      </w:r>
      <w:r>
        <w:rPr>
          <w:u w:val="single"/>
        </w:rPr>
        <w:tab/>
      </w:r>
      <w:r>
        <w:rPr>
          <w:u w:val="single"/>
        </w:rPr>
        <w:tab/>
      </w:r>
      <w:r>
        <w:rPr>
          <w:spacing w:val="-4"/>
        </w:rPr>
        <w:t xml:space="preserve">DECLA- </w:t>
      </w:r>
      <w:r>
        <w:t>RA,</w:t>
      </w:r>
      <w:r>
        <w:rPr>
          <w:spacing w:val="23"/>
        </w:rPr>
        <w:t xml:space="preserve"> </w:t>
      </w:r>
      <w:r>
        <w:t>sob</w:t>
      </w:r>
      <w:r>
        <w:rPr>
          <w:spacing w:val="22"/>
        </w:rPr>
        <w:t xml:space="preserve"> </w:t>
      </w:r>
      <w:r>
        <w:t>as</w:t>
      </w:r>
      <w:r>
        <w:rPr>
          <w:spacing w:val="23"/>
        </w:rPr>
        <w:t xml:space="preserve"> </w:t>
      </w:r>
      <w:r>
        <w:t>penas</w:t>
      </w:r>
      <w:r>
        <w:rPr>
          <w:spacing w:val="22"/>
        </w:rPr>
        <w:t xml:space="preserve"> </w:t>
      </w:r>
      <w:r>
        <w:t>da</w:t>
      </w:r>
      <w:r>
        <w:rPr>
          <w:spacing w:val="25"/>
        </w:rPr>
        <w:t xml:space="preserve"> </w:t>
      </w:r>
      <w:r>
        <w:t>Lei,</w:t>
      </w:r>
      <w:r>
        <w:rPr>
          <w:spacing w:val="23"/>
        </w:rPr>
        <w:t xml:space="preserve"> </w:t>
      </w:r>
      <w:r>
        <w:t>que</w:t>
      </w:r>
      <w:r>
        <w:rPr>
          <w:spacing w:val="25"/>
        </w:rPr>
        <w:t xml:space="preserve"> </w:t>
      </w:r>
      <w:r>
        <w:t>cumpre</w:t>
      </w:r>
      <w:r>
        <w:rPr>
          <w:spacing w:val="22"/>
        </w:rPr>
        <w:t xml:space="preserve"> </w:t>
      </w:r>
      <w:r>
        <w:t>os</w:t>
      </w:r>
      <w:r>
        <w:rPr>
          <w:spacing w:val="24"/>
        </w:rPr>
        <w:t xml:space="preserve"> </w:t>
      </w:r>
      <w:r>
        <w:t>requisitos</w:t>
      </w:r>
      <w:r>
        <w:rPr>
          <w:spacing w:val="25"/>
        </w:rPr>
        <w:t xml:space="preserve"> </w:t>
      </w:r>
      <w:r>
        <w:t>legais</w:t>
      </w:r>
      <w:r>
        <w:rPr>
          <w:spacing w:val="24"/>
        </w:rPr>
        <w:t xml:space="preserve"> </w:t>
      </w:r>
      <w:r>
        <w:t>para</w:t>
      </w:r>
      <w:r>
        <w:rPr>
          <w:spacing w:val="23"/>
        </w:rPr>
        <w:t xml:space="preserve"> </w:t>
      </w:r>
      <w:r>
        <w:t>qualificação</w:t>
      </w:r>
      <w:r>
        <w:rPr>
          <w:spacing w:val="22"/>
        </w:rPr>
        <w:t xml:space="preserve"> </w:t>
      </w:r>
      <w:r>
        <w:t>como</w:t>
      </w:r>
    </w:p>
    <w:p w:rsidR="009A3D85" w:rsidRDefault="00172856" w:rsidP="00887B87">
      <w:pPr>
        <w:tabs>
          <w:tab w:val="left" w:pos="567"/>
          <w:tab w:val="left" w:pos="4590"/>
        </w:tabs>
        <w:spacing w:before="1"/>
        <w:ind w:left="624" w:right="722"/>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b/>
        </w:rPr>
        <w:t>(incluir a condição da empresa: Microempresa (ME), Empresa de Pequeno Porte (EPP) ou Microempreendedor Individual (MEI))</w:t>
      </w:r>
      <w:r>
        <w:t>, artigo 3º da Lei Complementar n.º 123/2006 e que não está sujeita a quaisquer dos impedimentos do §4º deste artigo, estando apta a usufruir do tratamento favorecido estabelecido nos arti- gos 42 a 49 da citada</w:t>
      </w:r>
      <w:r>
        <w:rPr>
          <w:spacing w:val="-1"/>
        </w:rPr>
        <w:t xml:space="preserve"> </w:t>
      </w:r>
      <w:r>
        <w:t>lei.</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5"/>
        </w:rPr>
      </w:pPr>
    </w:p>
    <w:p w:rsidR="009A3D85" w:rsidRDefault="00172856" w:rsidP="00A25082">
      <w:pPr>
        <w:pStyle w:val="Corpodetexto"/>
        <w:tabs>
          <w:tab w:val="left" w:pos="567"/>
          <w:tab w:val="left" w:pos="3057"/>
          <w:tab w:val="left" w:pos="3842"/>
          <w:tab w:val="left" w:pos="5434"/>
        </w:tabs>
        <w:spacing w:before="93"/>
        <w:ind w:left="567"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3"/>
        <w:jc w:val="center"/>
        <w:rPr>
          <w:sz w:val="25"/>
        </w:rPr>
      </w:pPr>
      <w:r>
        <w:rPr>
          <w:noProof/>
          <w:lang w:val="pt-BR" w:eastAsia="pt-BR"/>
        </w:rPr>
        <mc:AlternateContent>
          <mc:Choice Requires="wps">
            <w:drawing>
              <wp:anchor distT="0" distB="0" distL="0" distR="0" simplePos="0" relativeHeight="487620096" behindDoc="1" locked="0" layoutInCell="1" allowOverlap="1">
                <wp:simplePos x="0" y="0"/>
                <wp:positionH relativeFrom="page">
                  <wp:posOffset>2098040</wp:posOffset>
                </wp:positionH>
                <wp:positionV relativeFrom="paragraph">
                  <wp:posOffset>213995</wp:posOffset>
                </wp:positionV>
                <wp:extent cx="3731260" cy="1270"/>
                <wp:effectExtent l="0" t="0" r="0" b="0"/>
                <wp:wrapTopAndBottom/>
                <wp:docPr id="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DAE17" id="Freeform 11" o:spid="_x0000_s1026" style="position:absolute;margin-left:165.2pt;margin-top:16.85pt;width:293.8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7X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E4wEqaFGa8WYVRx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6" w:lineRule="exact"/>
        <w:ind w:left="610" w:right="709"/>
        <w:jc w:val="center"/>
      </w:pPr>
      <w:r>
        <w:t>(assinatura do representante legal)</w:t>
      </w:r>
    </w:p>
    <w:p w:rsidR="009A3D85" w:rsidRDefault="009A3D85" w:rsidP="00887B87">
      <w:pPr>
        <w:tabs>
          <w:tab w:val="left" w:pos="567"/>
        </w:tabs>
        <w:spacing w:line="226" w:lineRule="exact"/>
        <w:jc w:val="both"/>
        <w:sectPr w:rsidR="009A3D85" w:rsidSect="004A1BDE">
          <w:pgSz w:w="11900" w:h="16840" w:code="9"/>
          <w:pgMar w:top="567" w:right="397"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right="711"/>
        <w:jc w:val="center"/>
      </w:pPr>
      <w:r w:rsidRPr="00EB2835">
        <w:t>ANEXO V</w:t>
      </w:r>
      <w:r w:rsidR="00EB2835" w:rsidRPr="00EB2835">
        <w:t xml:space="preserve"> - </w:t>
      </w:r>
      <w:r w:rsidRPr="00EB2835">
        <w:t>MINUTA DA ATA DE REGISTRO DE PREÇOS</w:t>
      </w: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spacing w:before="11"/>
        <w:jc w:val="both"/>
        <w:rPr>
          <w:b/>
          <w:sz w:val="19"/>
        </w:rPr>
      </w:pPr>
    </w:p>
    <w:p w:rsidR="00AD7277" w:rsidRPr="00E0270C" w:rsidRDefault="00AD7277" w:rsidP="00AD7277">
      <w:pPr>
        <w:ind w:left="567"/>
        <w:rPr>
          <w:b/>
          <w:sz w:val="20"/>
          <w:szCs w:val="20"/>
        </w:rPr>
      </w:pPr>
      <w:r w:rsidRPr="00E0270C">
        <w:rPr>
          <w:b/>
          <w:sz w:val="20"/>
          <w:szCs w:val="20"/>
        </w:rPr>
        <w:t>Modalidade</w:t>
      </w:r>
      <w:r w:rsidRPr="00E0270C">
        <w:rPr>
          <w:b/>
          <w:sz w:val="20"/>
          <w:szCs w:val="20"/>
        </w:rPr>
        <w:tab/>
        <w:t xml:space="preserve">             :Pregão </w:t>
      </w:r>
    </w:p>
    <w:p w:rsidR="00AD7277" w:rsidRPr="00E0270C" w:rsidRDefault="00AD7277" w:rsidP="00AD7277">
      <w:pPr>
        <w:ind w:left="567"/>
        <w:rPr>
          <w:b/>
          <w:sz w:val="20"/>
          <w:szCs w:val="20"/>
        </w:rPr>
      </w:pPr>
      <w:r w:rsidRPr="00E0270C">
        <w:rPr>
          <w:b/>
          <w:bCs/>
          <w:sz w:val="20"/>
          <w:szCs w:val="20"/>
        </w:rPr>
        <w:t>Nº. do Edital</w:t>
      </w:r>
      <w:r w:rsidRPr="00E0270C">
        <w:rPr>
          <w:b/>
          <w:bCs/>
          <w:color w:val="FF0000"/>
          <w:sz w:val="20"/>
          <w:szCs w:val="20"/>
        </w:rPr>
        <w:tab/>
      </w:r>
      <w:r w:rsidRPr="00E0270C">
        <w:rPr>
          <w:b/>
          <w:bCs/>
          <w:color w:val="FF0000"/>
          <w:sz w:val="20"/>
          <w:szCs w:val="20"/>
        </w:rPr>
        <w:tab/>
      </w:r>
      <w:r w:rsidRPr="00E0270C">
        <w:rPr>
          <w:b/>
          <w:bCs/>
          <w:sz w:val="20"/>
          <w:szCs w:val="20"/>
        </w:rPr>
        <w:t xml:space="preserve">: </w:t>
      </w:r>
      <w:r w:rsidRPr="00E0270C">
        <w:rPr>
          <w:b/>
          <w:sz w:val="20"/>
          <w:szCs w:val="20"/>
        </w:rPr>
        <w:t>000019/2020</w:t>
      </w:r>
    </w:p>
    <w:p w:rsidR="00AD7277" w:rsidRPr="00E0270C" w:rsidRDefault="00AD7277" w:rsidP="00AD7277">
      <w:pPr>
        <w:ind w:left="567"/>
        <w:jc w:val="both"/>
        <w:rPr>
          <w:b/>
          <w:sz w:val="20"/>
          <w:szCs w:val="20"/>
        </w:rPr>
      </w:pPr>
      <w:r w:rsidRPr="00E0270C">
        <w:rPr>
          <w:b/>
          <w:sz w:val="20"/>
          <w:szCs w:val="20"/>
        </w:rPr>
        <w:t>Numero Processo</w:t>
      </w:r>
      <w:r w:rsidRPr="00E0270C">
        <w:rPr>
          <w:b/>
          <w:sz w:val="20"/>
          <w:szCs w:val="20"/>
        </w:rPr>
        <w:tab/>
        <w:t>: 000066/2020</w:t>
      </w:r>
    </w:p>
    <w:p w:rsidR="005D632C" w:rsidRDefault="00AD7277" w:rsidP="00AD7277">
      <w:pPr>
        <w:pStyle w:val="Corpodetexto"/>
        <w:tabs>
          <w:tab w:val="left" w:pos="567"/>
        </w:tabs>
        <w:spacing w:before="11"/>
        <w:ind w:left="567"/>
        <w:jc w:val="both"/>
        <w:rPr>
          <w:b/>
          <w:sz w:val="19"/>
        </w:rPr>
      </w:pPr>
      <w:r>
        <w:rPr>
          <w:b/>
          <w:sz w:val="20"/>
          <w:szCs w:val="20"/>
        </w:rPr>
        <w:t>Data da Abertura</w:t>
      </w:r>
      <w:r>
        <w:rPr>
          <w:b/>
          <w:sz w:val="20"/>
          <w:szCs w:val="20"/>
        </w:rPr>
        <w:tab/>
        <w:t>: 18/06</w:t>
      </w:r>
      <w:r w:rsidRPr="00E0270C">
        <w:rPr>
          <w:b/>
          <w:sz w:val="20"/>
          <w:szCs w:val="20"/>
        </w:rPr>
        <w:t>/2020 09:00:00</w:t>
      </w:r>
    </w:p>
    <w:p w:rsidR="005D632C" w:rsidRDefault="005D632C"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Pr="005D632C" w:rsidRDefault="005D632C" w:rsidP="005D632C">
      <w:pPr>
        <w:ind w:left="567" w:right="730"/>
        <w:jc w:val="both"/>
        <w:rPr>
          <w:b/>
          <w:sz w:val="20"/>
          <w:szCs w:val="20"/>
        </w:rPr>
      </w:pPr>
      <w:r w:rsidRPr="005D632C">
        <w:rPr>
          <w:sz w:val="20"/>
          <w:szCs w:val="20"/>
        </w:rPr>
        <w:t xml:space="preserve">Aos .............. de ............... de ................. ,  autorizado pelo processo de </w:t>
      </w:r>
      <w:r w:rsidRPr="005D632C">
        <w:rPr>
          <w:b/>
          <w:bCs/>
          <w:sz w:val="20"/>
          <w:szCs w:val="20"/>
        </w:rPr>
        <w:t xml:space="preserve">PREGÃO </w:t>
      </w:r>
      <w:r w:rsidR="00EB64DC">
        <w:rPr>
          <w:b/>
          <w:bCs/>
          <w:sz w:val="20"/>
          <w:szCs w:val="20"/>
        </w:rPr>
        <w:t>ELTRÕNICO</w:t>
      </w:r>
      <w:r w:rsidRPr="005D632C">
        <w:rPr>
          <w:b/>
          <w:bCs/>
          <w:sz w:val="20"/>
          <w:szCs w:val="20"/>
        </w:rPr>
        <w:t xml:space="preserve"> Nº. </w:t>
      </w:r>
      <w:r w:rsidR="00EB64DC">
        <w:rPr>
          <w:b/>
          <w:sz w:val="20"/>
          <w:szCs w:val="20"/>
        </w:rPr>
        <w:t>00019</w:t>
      </w:r>
      <w:r w:rsidRPr="005D632C">
        <w:rPr>
          <w:b/>
          <w:sz w:val="20"/>
          <w:szCs w:val="20"/>
        </w:rPr>
        <w:t xml:space="preserve">/2020, </w:t>
      </w:r>
      <w:r w:rsidRPr="005D632C">
        <w:rPr>
          <w:sz w:val="20"/>
          <w:szCs w:val="20"/>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b/>
          <w:sz w:val="20"/>
          <w:szCs w:val="20"/>
        </w:rPr>
        <w:t>Objeto</w:t>
      </w:r>
      <w:r w:rsidRPr="005D632C">
        <w:rPr>
          <w:b/>
          <w:sz w:val="20"/>
          <w:szCs w:val="20"/>
        </w:rPr>
        <w:tab/>
      </w:r>
      <w:r w:rsidRPr="005D632C">
        <w:rPr>
          <w:b/>
          <w:sz w:val="20"/>
          <w:szCs w:val="20"/>
        </w:rPr>
        <w:tab/>
        <w:t>:</w:t>
      </w:r>
      <w:r w:rsidRPr="005D632C">
        <w:rPr>
          <w:sz w:val="20"/>
          <w:szCs w:val="20"/>
        </w:rPr>
        <w:t xml:space="preserve"> Aquisição de Coleção Didático-Pedagógica.</w:t>
      </w:r>
    </w:p>
    <w:p w:rsidR="005D632C" w:rsidRPr="005D632C" w:rsidRDefault="005D632C" w:rsidP="005D632C">
      <w:pPr>
        <w:ind w:left="567" w:right="730"/>
        <w:rPr>
          <w:sz w:val="20"/>
          <w:szCs w:val="20"/>
        </w:rPr>
      </w:pPr>
      <w:r w:rsidRPr="005D632C">
        <w:rPr>
          <w:b/>
          <w:bCs/>
          <w:sz w:val="20"/>
          <w:szCs w:val="20"/>
        </w:rPr>
        <w:t>Período</w:t>
      </w:r>
      <w:r w:rsidRPr="005D632C">
        <w:rPr>
          <w:b/>
          <w:bCs/>
          <w:sz w:val="20"/>
          <w:szCs w:val="20"/>
        </w:rPr>
        <w:tab/>
        <w:t xml:space="preserve">: </w:t>
      </w:r>
      <w:r w:rsidRPr="005D632C">
        <w:rPr>
          <w:bCs/>
          <w:sz w:val="20"/>
          <w:szCs w:val="20"/>
        </w:rPr>
        <w:t>12 (doze) meses</w:t>
      </w:r>
      <w:r w:rsidRPr="005D632C">
        <w:rPr>
          <w:b/>
          <w:bCs/>
          <w:sz w:val="20"/>
          <w:szCs w:val="20"/>
        </w:rPr>
        <w:t>.</w:t>
      </w:r>
    </w:p>
    <w:p w:rsidR="005D632C" w:rsidRPr="005D632C" w:rsidRDefault="005D632C" w:rsidP="005D632C">
      <w:pPr>
        <w:ind w:left="567" w:right="730"/>
        <w:rPr>
          <w:b/>
          <w:bCs/>
          <w:sz w:val="20"/>
          <w:szCs w:val="20"/>
        </w:rPr>
      </w:pPr>
    </w:p>
    <w:p w:rsidR="005D632C" w:rsidRPr="005D632C" w:rsidRDefault="005D632C" w:rsidP="005D632C">
      <w:pPr>
        <w:ind w:left="567" w:right="730"/>
        <w:rPr>
          <w:bCs/>
          <w:sz w:val="20"/>
          <w:szCs w:val="20"/>
        </w:rPr>
      </w:pPr>
      <w:r w:rsidRPr="005D632C">
        <w:rPr>
          <w:bCs/>
          <w:sz w:val="20"/>
          <w:szCs w:val="20"/>
        </w:rPr>
        <w:t>1.1 – Consideram-se registrados os preços do Detentor da Ata:</w:t>
      </w:r>
    </w:p>
    <w:p w:rsidR="005D632C" w:rsidRPr="005D632C" w:rsidRDefault="005D632C" w:rsidP="005D632C">
      <w:pPr>
        <w:ind w:left="567" w:right="730"/>
        <w:rPr>
          <w:b/>
          <w:bCs/>
          <w:sz w:val="20"/>
          <w:szCs w:val="20"/>
        </w:rPr>
      </w:pPr>
    </w:p>
    <w:p w:rsidR="005D632C" w:rsidRPr="005D632C" w:rsidRDefault="005D632C" w:rsidP="005D632C">
      <w:pPr>
        <w:ind w:left="567" w:right="730"/>
        <w:rPr>
          <w:b/>
          <w:bCs/>
          <w:sz w:val="20"/>
          <w:szCs w:val="20"/>
          <w:u w:val="single"/>
        </w:rPr>
      </w:pPr>
      <w:r w:rsidRPr="005D632C">
        <w:rPr>
          <w:b/>
          <w:bCs/>
          <w:sz w:val="20"/>
          <w:szCs w:val="20"/>
          <w:u w:val="single"/>
        </w:rPr>
        <w:t>Dados do Fornecedor Vencedor:</w:t>
      </w:r>
    </w:p>
    <w:p w:rsidR="005D632C" w:rsidRPr="005D632C" w:rsidRDefault="005D632C" w:rsidP="005D632C">
      <w:pPr>
        <w:ind w:left="567" w:right="730"/>
        <w:rPr>
          <w:b/>
          <w:bCs/>
          <w:sz w:val="20"/>
          <w:szCs w:val="20"/>
        </w:rPr>
      </w:pPr>
    </w:p>
    <w:tbl>
      <w:tblPr>
        <w:tblW w:w="5000" w:type="pct"/>
        <w:tblLook w:val="01E0" w:firstRow="1" w:lastRow="1" w:firstColumn="1" w:lastColumn="1" w:noHBand="0" w:noVBand="0"/>
      </w:tblPr>
      <w:tblGrid>
        <w:gridCol w:w="3273"/>
        <w:gridCol w:w="7086"/>
      </w:tblGrid>
      <w:tr w:rsidR="005D632C" w:rsidRPr="005D632C" w:rsidTr="005D632C">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Nome do Fornecedor:</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5D632C">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Endereço:</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5D632C">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Cidade/UF:</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r>
              <w:rPr>
                <w:bCs/>
                <w:sz w:val="20"/>
                <w:szCs w:val="20"/>
              </w:rPr>
              <w:t xml:space="preserve"> </w:t>
            </w:r>
          </w:p>
        </w:tc>
      </w:tr>
      <w:tr w:rsidR="005D632C" w:rsidRPr="005D632C" w:rsidTr="005D632C">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CEP:</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5D632C">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CNPJ:</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5D632C">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Representante:</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5D632C">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Carteira de Identidade:</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5D632C">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CPF:</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bl>
    <w:p w:rsidR="005D632C" w:rsidRPr="005D632C" w:rsidRDefault="005D632C" w:rsidP="005D632C">
      <w:pPr>
        <w:ind w:left="567" w:right="730"/>
        <w:rPr>
          <w:b/>
          <w:bCs/>
          <w:sz w:val="20"/>
          <w:szCs w:val="20"/>
        </w:rPr>
      </w:pPr>
    </w:p>
    <w:p w:rsidR="005D632C" w:rsidRPr="005D632C" w:rsidRDefault="005D632C" w:rsidP="005D632C">
      <w:pPr>
        <w:ind w:left="567" w:right="730"/>
        <w:rPr>
          <w:b/>
          <w:sz w:val="20"/>
          <w:szCs w:val="20"/>
          <w:u w:val="single"/>
        </w:rPr>
      </w:pPr>
      <w:r w:rsidRPr="005D632C">
        <w:rPr>
          <w:b/>
          <w:sz w:val="20"/>
          <w:szCs w:val="20"/>
          <w:u w:val="single"/>
        </w:rPr>
        <w:t>Itens do Fornecedor:</w:t>
      </w:r>
    </w:p>
    <w:p w:rsidR="005D632C" w:rsidRPr="005D632C" w:rsidRDefault="005D632C" w:rsidP="005D632C">
      <w:pPr>
        <w:ind w:left="567" w:right="730"/>
        <w:rPr>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sz w:val="20"/>
          <w:szCs w:val="20"/>
        </w:rPr>
      </w:pPr>
    </w:p>
    <w:p w:rsidR="005D632C" w:rsidRPr="005D632C" w:rsidRDefault="005D632C" w:rsidP="005D632C">
      <w:pPr>
        <w:ind w:left="567" w:right="730"/>
        <w:jc w:val="both"/>
        <w:rPr>
          <w:sz w:val="20"/>
          <w:szCs w:val="20"/>
        </w:rPr>
      </w:pPr>
      <w:r w:rsidRPr="005D632C">
        <w:rPr>
          <w:sz w:val="20"/>
          <w:szCs w:val="20"/>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1.3 – Os materiais deverão ser entregues em até 2 (dois) dias, após a entregada autorização da compra, emitida pela Secretaria de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1.4 – O pagamento será efetuado em até 30 dias apos conferencia da entrega dias contados da apresentação da nota fiscal/fatura na Secretaria de administração,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1.5 – Os preços registrados serão confrontados periodicamente, pelo menos trimestralmente, com os praticados no mercado e assim controlados pela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1.6 – Os produtos fornecidos serão recebidos provisoriamente; o recebimento definitivo será feito após a verificação da qualidade dos mesmos, e consequentemente aceito, de imediato.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1.7 – As despesas decorrentes da aquisição dos produtos, objeto desta licitação, correrão por conta das dotações orçamentárias consignadas no termo de referência: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1.8.1 – Fica nomeado como fiscal desta Ata de Registro de Preço o funcionário de cada Secretaria, que atuará no acompanhamento do pedido e retirada dos materiais.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 – O descumprimento do prazo de execução sujeitará a fornecedora às seguintes sanções:</w:t>
      </w:r>
    </w:p>
    <w:p w:rsidR="005D632C" w:rsidRPr="005D632C" w:rsidRDefault="005D632C" w:rsidP="005D632C">
      <w:pPr>
        <w:ind w:left="567" w:right="730"/>
        <w:jc w:val="both"/>
        <w:rPr>
          <w:sz w:val="20"/>
          <w:szCs w:val="20"/>
        </w:rPr>
      </w:pPr>
      <w:r w:rsidRPr="005D632C">
        <w:rPr>
          <w:sz w:val="20"/>
          <w:szCs w:val="20"/>
        </w:rPr>
        <w:t xml:space="preserve"> </w:t>
      </w:r>
    </w:p>
    <w:p w:rsidR="005D632C" w:rsidRPr="005D632C" w:rsidRDefault="005D632C" w:rsidP="005D632C">
      <w:pPr>
        <w:ind w:left="567" w:right="730"/>
        <w:jc w:val="both"/>
        <w:rPr>
          <w:sz w:val="20"/>
          <w:szCs w:val="20"/>
        </w:rPr>
      </w:pPr>
      <w:r w:rsidRPr="005D632C">
        <w:rPr>
          <w:sz w:val="20"/>
          <w:szCs w:val="20"/>
        </w:rPr>
        <w:t>1.9.1 - Pela recusa injustificada para a entrega dos itens ofertados, nos prazos previstos neste edital, será aplicada multa na razão de 10% (dez por cento) calculado sobre o valor total da proposta, até 05 (cinco) dias consecutivos.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a) apresentação de documentação falsa;</w:t>
      </w:r>
    </w:p>
    <w:p w:rsidR="005D632C" w:rsidRPr="005D632C" w:rsidRDefault="005D632C" w:rsidP="005D632C">
      <w:pPr>
        <w:ind w:left="567" w:right="730"/>
        <w:jc w:val="both"/>
        <w:rPr>
          <w:sz w:val="20"/>
          <w:szCs w:val="20"/>
        </w:rPr>
      </w:pPr>
      <w:r w:rsidRPr="005D632C">
        <w:rPr>
          <w:sz w:val="20"/>
          <w:szCs w:val="20"/>
        </w:rPr>
        <w:t>b) retardamento na execução do serviço;</w:t>
      </w:r>
    </w:p>
    <w:p w:rsidR="005D632C" w:rsidRPr="005D632C" w:rsidRDefault="005D632C" w:rsidP="005D632C">
      <w:pPr>
        <w:ind w:left="567" w:right="730"/>
        <w:jc w:val="both"/>
        <w:rPr>
          <w:sz w:val="20"/>
          <w:szCs w:val="20"/>
        </w:rPr>
      </w:pPr>
      <w:r w:rsidRPr="005D632C">
        <w:rPr>
          <w:sz w:val="20"/>
          <w:szCs w:val="20"/>
        </w:rPr>
        <w:t>c) não manutenção da proposta escrita ou lance verbal, após a adjudicação;</w:t>
      </w:r>
    </w:p>
    <w:p w:rsidR="005D632C" w:rsidRPr="005D632C" w:rsidRDefault="005D632C" w:rsidP="005D632C">
      <w:pPr>
        <w:ind w:left="567" w:right="730"/>
        <w:jc w:val="both"/>
        <w:rPr>
          <w:sz w:val="20"/>
          <w:szCs w:val="20"/>
        </w:rPr>
      </w:pPr>
      <w:r w:rsidRPr="005D632C">
        <w:rPr>
          <w:sz w:val="20"/>
          <w:szCs w:val="20"/>
        </w:rPr>
        <w:t>d) comportamento inidôneo;</w:t>
      </w:r>
    </w:p>
    <w:p w:rsidR="005D632C" w:rsidRPr="005D632C" w:rsidRDefault="005D632C" w:rsidP="005D632C">
      <w:pPr>
        <w:ind w:left="567" w:right="730"/>
        <w:jc w:val="both"/>
        <w:rPr>
          <w:sz w:val="20"/>
          <w:szCs w:val="20"/>
        </w:rPr>
      </w:pPr>
      <w:r w:rsidRPr="005D632C">
        <w:rPr>
          <w:sz w:val="20"/>
          <w:szCs w:val="20"/>
        </w:rPr>
        <w:t>e) fraude na execução do contrato;</w:t>
      </w:r>
    </w:p>
    <w:p w:rsidR="005D632C" w:rsidRPr="005D632C" w:rsidRDefault="005D632C" w:rsidP="005D632C">
      <w:pPr>
        <w:ind w:left="567" w:right="730"/>
        <w:jc w:val="both"/>
        <w:rPr>
          <w:sz w:val="20"/>
          <w:szCs w:val="20"/>
        </w:rPr>
      </w:pPr>
      <w:r w:rsidRPr="005D632C">
        <w:rPr>
          <w:sz w:val="20"/>
          <w:szCs w:val="20"/>
        </w:rPr>
        <w:t>f) falha na execução do contrato.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1.10 – O registro de preços poderá ser suspenso ou cancelado no interesse da Administração e nas hipóteses dos artigos 77 e 78, da Lei Federal nº.8666/93, ou a pedido justificado do interessado e aceito pela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1.11 - A fornecedora deverá manter enquanto vigorar o registro de preços e em compatibilidade com as obrigações por ele assumidas, todas as condições de habilitação e qualificação exigidas neste processo.</w:t>
      </w:r>
    </w:p>
    <w:p w:rsidR="005D632C" w:rsidRPr="005D632C" w:rsidRDefault="005D632C" w:rsidP="005D632C">
      <w:pPr>
        <w:ind w:left="567" w:right="730"/>
        <w:jc w:val="both"/>
        <w:rPr>
          <w:sz w:val="20"/>
          <w:szCs w:val="20"/>
        </w:rPr>
      </w:pPr>
      <w:r w:rsidRPr="005D632C">
        <w:rPr>
          <w:sz w:val="20"/>
          <w:szCs w:val="20"/>
        </w:rPr>
        <w:t xml:space="preserve"> </w:t>
      </w:r>
    </w:p>
    <w:p w:rsidR="005D632C" w:rsidRPr="005D632C" w:rsidRDefault="005D632C" w:rsidP="005D632C">
      <w:pPr>
        <w:ind w:left="567" w:right="730"/>
        <w:jc w:val="both"/>
        <w:rPr>
          <w:sz w:val="20"/>
          <w:szCs w:val="20"/>
        </w:rPr>
      </w:pPr>
      <w:r w:rsidRPr="005D632C">
        <w:rPr>
          <w:sz w:val="20"/>
          <w:szCs w:val="20"/>
        </w:rPr>
        <w:t>1.12 - Integrarão a Ata de Registro de Preços, como partes indissociáveis, a proposta apresentada pela adjudicatária.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1.13 - O prazo de validade da Ata de Registro de Preços será de 12 (doze) meses.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b/>
          <w:sz w:val="20"/>
          <w:szCs w:val="20"/>
        </w:rPr>
      </w:pPr>
      <w:r w:rsidRPr="005D632C">
        <w:rPr>
          <w:sz w:val="20"/>
          <w:szCs w:val="20"/>
        </w:rPr>
        <w:t>1.14 – Faz parte integrante desta Ata de Registro de Preços, aplicando-se lhe todos os seus dispositivo</w:t>
      </w:r>
      <w:r w:rsidR="00EB64DC">
        <w:rPr>
          <w:sz w:val="20"/>
          <w:szCs w:val="20"/>
        </w:rPr>
        <w:t>s, o edital de Pregão Eetrônico</w:t>
      </w:r>
      <w:r w:rsidRPr="005D632C">
        <w:rPr>
          <w:sz w:val="20"/>
          <w:szCs w:val="20"/>
        </w:rPr>
        <w:t xml:space="preserve"> </w:t>
      </w:r>
      <w:r w:rsidRPr="005D632C">
        <w:rPr>
          <w:b/>
          <w:sz w:val="20"/>
          <w:szCs w:val="20"/>
        </w:rPr>
        <w:t>000</w:t>
      </w:r>
      <w:r w:rsidR="00EB64DC">
        <w:rPr>
          <w:b/>
          <w:sz w:val="20"/>
          <w:szCs w:val="20"/>
        </w:rPr>
        <w:t>019</w:t>
      </w:r>
      <w:r w:rsidRPr="005D632C">
        <w:rPr>
          <w:b/>
          <w:sz w:val="20"/>
          <w:szCs w:val="20"/>
        </w:rPr>
        <w:t xml:space="preserve">/2020 </w:t>
      </w:r>
      <w:r w:rsidRPr="005D632C">
        <w:rPr>
          <w:sz w:val="20"/>
          <w:szCs w:val="20"/>
        </w:rPr>
        <w:t>com os termos aditados e a proposta da detentora da Ata naquilo que não contrariar as presentes disposições.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1.15 – Fica eleito o foro da Comarca de Janaúba- Minas Gerais, excluído qualquer outro para dirimir dúvidas ou questões oriundas desta Ata e do procedimento licitatório que a precedeu.</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lastRenderedPageBreak/>
        <w:t>1.16 – Para constar foi lavrada a presente Ata de Registro de Preços, que vai assinada por seus representantes legais, em 02 (duas) vias de igual teor e forma e rubricadas para todos os fins de direito, na presença das testemunhas abaixo.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 xml:space="preserve">Prefeitura de Janaúba/MG, ....... de .................. de 2020. </w:t>
      </w: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r w:rsidRPr="005D632C">
        <w:rPr>
          <w:b/>
          <w:sz w:val="20"/>
          <w:szCs w:val="20"/>
        </w:rPr>
        <w:t>Carlos Isaildon Mendes</w:t>
      </w:r>
    </w:p>
    <w:p w:rsidR="005D632C" w:rsidRPr="005D632C" w:rsidRDefault="005D632C" w:rsidP="005D632C">
      <w:pPr>
        <w:ind w:left="567" w:right="730"/>
        <w:rPr>
          <w:b/>
          <w:sz w:val="20"/>
          <w:szCs w:val="20"/>
        </w:rPr>
      </w:pPr>
      <w:r w:rsidRPr="005D632C">
        <w:rPr>
          <w:b/>
          <w:sz w:val="20"/>
          <w:szCs w:val="20"/>
        </w:rPr>
        <w:t>Prefeito Municipal de Janaúba</w:t>
      </w:r>
    </w:p>
    <w:p w:rsidR="005D632C" w:rsidRPr="005D632C" w:rsidRDefault="005D632C" w:rsidP="005D632C">
      <w:pPr>
        <w:ind w:left="567" w:right="730"/>
        <w:jc w:val="both"/>
        <w:rPr>
          <w:b/>
          <w:sz w:val="20"/>
          <w:szCs w:val="20"/>
        </w:rPr>
      </w:pPr>
      <w:r w:rsidRPr="005D632C">
        <w:rPr>
          <w:b/>
          <w:sz w:val="20"/>
          <w:szCs w:val="20"/>
        </w:rPr>
        <w:t>CONTRATANTE</w:t>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t>CONTRATADO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b/>
          <w:sz w:val="20"/>
          <w:szCs w:val="20"/>
        </w:rPr>
      </w:pPr>
      <w:r w:rsidRPr="005D632C">
        <w:rPr>
          <w:b/>
          <w:sz w:val="20"/>
          <w:szCs w:val="20"/>
        </w:rPr>
        <w:t xml:space="preserve"> </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Testemunhas:</w:t>
      </w:r>
    </w:p>
    <w:p w:rsidR="005D632C" w:rsidRPr="005D632C" w:rsidRDefault="005D632C" w:rsidP="005D632C">
      <w:pPr>
        <w:ind w:left="567" w:right="730"/>
        <w:jc w:val="both"/>
        <w:rPr>
          <w:sz w:val="20"/>
          <w:szCs w:val="20"/>
        </w:rPr>
      </w:pPr>
    </w:p>
    <w:p w:rsidR="005D632C" w:rsidRPr="005D632C" w:rsidRDefault="005D632C" w:rsidP="005D632C">
      <w:pPr>
        <w:widowControl/>
        <w:numPr>
          <w:ilvl w:val="0"/>
          <w:numId w:val="49"/>
        </w:numPr>
        <w:autoSpaceDE/>
        <w:autoSpaceDN/>
        <w:ind w:left="567" w:right="730"/>
        <w:jc w:val="both"/>
        <w:rPr>
          <w:sz w:val="20"/>
          <w:szCs w:val="20"/>
        </w:rPr>
      </w:pPr>
      <w:r w:rsidRPr="005D632C">
        <w:rPr>
          <w:sz w:val="20"/>
          <w:szCs w:val="20"/>
        </w:rPr>
        <w:t>___________________________________</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5D632C">
      <w:pPr>
        <w:widowControl/>
        <w:numPr>
          <w:ilvl w:val="0"/>
          <w:numId w:val="50"/>
        </w:numPr>
        <w:tabs>
          <w:tab w:val="clear" w:pos="360"/>
          <w:tab w:val="num" w:pos="720"/>
        </w:tabs>
        <w:autoSpaceDE/>
        <w:autoSpaceDN/>
        <w:ind w:left="567" w:right="730"/>
        <w:jc w:val="both"/>
        <w:rPr>
          <w:sz w:val="20"/>
          <w:szCs w:val="20"/>
        </w:rPr>
      </w:pPr>
      <w:r w:rsidRPr="005D632C">
        <w:rPr>
          <w:sz w:val="20"/>
          <w:szCs w:val="20"/>
        </w:rPr>
        <w:t>___________________________________</w:t>
      </w:r>
    </w:p>
    <w:p w:rsidR="009A3D85" w:rsidRDefault="009A3D85" w:rsidP="005D632C">
      <w:pPr>
        <w:pStyle w:val="Corpodetexto"/>
        <w:tabs>
          <w:tab w:val="left" w:pos="567"/>
        </w:tabs>
        <w:ind w:left="567" w:right="730"/>
        <w:jc w:val="both"/>
        <w:rPr>
          <w:rFonts w:ascii="Times New Roman"/>
          <w:sz w:val="20"/>
        </w:rPr>
      </w:pPr>
    </w:p>
    <w:p w:rsidR="009A3D85" w:rsidRDefault="009A3D85"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EB64DC" w:rsidRDefault="00EB64D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9A3D85" w:rsidRDefault="009A3D85" w:rsidP="00887B87">
      <w:pPr>
        <w:pStyle w:val="Corpodetexto"/>
        <w:tabs>
          <w:tab w:val="left" w:pos="567"/>
        </w:tabs>
        <w:spacing w:line="30" w:lineRule="exact"/>
        <w:ind w:left="622"/>
        <w:jc w:val="both"/>
        <w:rPr>
          <w:rFonts w:ascii="Times New Roman"/>
          <w:sz w:val="3"/>
        </w:rPr>
      </w:pPr>
    </w:p>
    <w:p w:rsidR="00EB2835" w:rsidRPr="00EB2835" w:rsidRDefault="00172856" w:rsidP="00EB28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22" w:line="252" w:lineRule="exact"/>
        <w:ind w:left="609" w:right="712"/>
        <w:jc w:val="center"/>
        <w:rPr>
          <w:b/>
        </w:rPr>
      </w:pPr>
      <w:r w:rsidRPr="00EB2835">
        <w:rPr>
          <w:b/>
        </w:rPr>
        <w:lastRenderedPageBreak/>
        <w:t>ANEXO VI</w:t>
      </w:r>
      <w:r w:rsidR="00EB2835" w:rsidRPr="00EB2835">
        <w:rPr>
          <w:b/>
        </w:rPr>
        <w:t xml:space="preserve"> - MODELO DE DECLARAÇÃO DE DADOS CADASTRAIS</w:t>
      </w:r>
    </w:p>
    <w:p w:rsidR="009A3D85" w:rsidRDefault="009A3D85" w:rsidP="00887B87">
      <w:pPr>
        <w:pStyle w:val="Ttulo1"/>
        <w:tabs>
          <w:tab w:val="left" w:pos="567"/>
        </w:tabs>
        <w:spacing w:before="19" w:line="252" w:lineRule="exact"/>
        <w:ind w:right="709"/>
        <w:jc w:val="both"/>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AD7277" w:rsidRPr="00E0270C" w:rsidRDefault="00AD7277" w:rsidP="00AD7277">
      <w:pPr>
        <w:ind w:left="567"/>
        <w:rPr>
          <w:b/>
          <w:sz w:val="20"/>
          <w:szCs w:val="20"/>
        </w:rPr>
      </w:pPr>
      <w:r w:rsidRPr="00E0270C">
        <w:rPr>
          <w:b/>
          <w:sz w:val="20"/>
          <w:szCs w:val="20"/>
        </w:rPr>
        <w:t>Modalidade</w:t>
      </w:r>
      <w:r w:rsidRPr="00E0270C">
        <w:rPr>
          <w:b/>
          <w:sz w:val="20"/>
          <w:szCs w:val="20"/>
        </w:rPr>
        <w:tab/>
        <w:t xml:space="preserve">             :Pregão </w:t>
      </w:r>
    </w:p>
    <w:p w:rsidR="00AD7277" w:rsidRPr="00E0270C" w:rsidRDefault="00AD7277" w:rsidP="00AD7277">
      <w:pPr>
        <w:ind w:left="567"/>
        <w:rPr>
          <w:b/>
          <w:sz w:val="20"/>
          <w:szCs w:val="20"/>
        </w:rPr>
      </w:pPr>
      <w:r w:rsidRPr="00E0270C">
        <w:rPr>
          <w:b/>
          <w:bCs/>
          <w:sz w:val="20"/>
          <w:szCs w:val="20"/>
        </w:rPr>
        <w:t>Nº. do Edital</w:t>
      </w:r>
      <w:r w:rsidRPr="00E0270C">
        <w:rPr>
          <w:b/>
          <w:bCs/>
          <w:color w:val="FF0000"/>
          <w:sz w:val="20"/>
          <w:szCs w:val="20"/>
        </w:rPr>
        <w:tab/>
      </w:r>
      <w:r w:rsidRPr="00E0270C">
        <w:rPr>
          <w:b/>
          <w:bCs/>
          <w:color w:val="FF0000"/>
          <w:sz w:val="20"/>
          <w:szCs w:val="20"/>
        </w:rPr>
        <w:tab/>
      </w:r>
      <w:r w:rsidRPr="00E0270C">
        <w:rPr>
          <w:b/>
          <w:bCs/>
          <w:sz w:val="20"/>
          <w:szCs w:val="20"/>
        </w:rPr>
        <w:t xml:space="preserve">: </w:t>
      </w:r>
      <w:r w:rsidRPr="00E0270C">
        <w:rPr>
          <w:b/>
          <w:sz w:val="20"/>
          <w:szCs w:val="20"/>
        </w:rPr>
        <w:t>000019/2020</w:t>
      </w:r>
    </w:p>
    <w:p w:rsidR="00AD7277" w:rsidRPr="00E0270C" w:rsidRDefault="00AD7277" w:rsidP="00AD7277">
      <w:pPr>
        <w:ind w:left="567"/>
        <w:jc w:val="both"/>
        <w:rPr>
          <w:b/>
          <w:sz w:val="20"/>
          <w:szCs w:val="20"/>
        </w:rPr>
      </w:pPr>
      <w:r w:rsidRPr="00E0270C">
        <w:rPr>
          <w:b/>
          <w:sz w:val="20"/>
          <w:szCs w:val="20"/>
        </w:rPr>
        <w:t>Numero Processo</w:t>
      </w:r>
      <w:r w:rsidRPr="00E0270C">
        <w:rPr>
          <w:b/>
          <w:sz w:val="20"/>
          <w:szCs w:val="20"/>
        </w:rPr>
        <w:tab/>
        <w:t>: 000066/2020</w:t>
      </w:r>
    </w:p>
    <w:p w:rsidR="009A3D85" w:rsidRDefault="00AD7277" w:rsidP="00AD7277">
      <w:pPr>
        <w:pStyle w:val="Corpodetexto"/>
        <w:tabs>
          <w:tab w:val="left" w:pos="567"/>
        </w:tabs>
        <w:ind w:left="567"/>
        <w:jc w:val="both"/>
        <w:rPr>
          <w:b/>
          <w:sz w:val="20"/>
        </w:rPr>
      </w:pPr>
      <w:r>
        <w:rPr>
          <w:b/>
          <w:sz w:val="20"/>
          <w:szCs w:val="20"/>
        </w:rPr>
        <w:t>Data da Abertura</w:t>
      </w:r>
      <w:r>
        <w:rPr>
          <w:b/>
          <w:sz w:val="20"/>
          <w:szCs w:val="20"/>
        </w:rPr>
        <w:tab/>
        <w:t>: 18/06</w:t>
      </w:r>
      <w:r w:rsidRPr="00E0270C">
        <w:rPr>
          <w:b/>
          <w:sz w:val="20"/>
          <w:szCs w:val="20"/>
        </w:rPr>
        <w:t>/2020 09:00:00</w:t>
      </w:r>
    </w:p>
    <w:p w:rsidR="009A3D85" w:rsidRDefault="009A3D85" w:rsidP="00887B87">
      <w:pPr>
        <w:pStyle w:val="Corpodetexto"/>
        <w:tabs>
          <w:tab w:val="left" w:pos="567"/>
        </w:tabs>
        <w:jc w:val="both"/>
        <w:rPr>
          <w:b/>
          <w:sz w:val="20"/>
        </w:rPr>
      </w:pPr>
    </w:p>
    <w:p w:rsidR="009A3D85" w:rsidRDefault="009A3D85" w:rsidP="00887B87">
      <w:pPr>
        <w:pStyle w:val="Corpodetexto"/>
        <w:tabs>
          <w:tab w:val="left" w:pos="567"/>
        </w:tabs>
        <w:jc w:val="both"/>
        <w:rPr>
          <w:b/>
          <w:sz w:val="20"/>
        </w:rPr>
      </w:pPr>
    </w:p>
    <w:p w:rsidR="009A3D85" w:rsidRDefault="009A3D85" w:rsidP="00887B87">
      <w:pPr>
        <w:pStyle w:val="Corpodetexto"/>
        <w:tabs>
          <w:tab w:val="left" w:pos="567"/>
        </w:tabs>
        <w:spacing w:before="1"/>
        <w:jc w:val="both"/>
        <w:rPr>
          <w:b/>
          <w:sz w:val="28"/>
        </w:rPr>
      </w:pPr>
    </w:p>
    <w:tbl>
      <w:tblPr>
        <w:tblStyle w:val="TableNormal"/>
        <w:tblW w:w="0" w:type="auto"/>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4"/>
      </w:tblGrid>
      <w:tr w:rsidR="009A3D85">
        <w:trPr>
          <w:trHeight w:val="915"/>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Sociedade Empresária:</w:t>
            </w:r>
          </w:p>
        </w:tc>
      </w:tr>
      <w:tr w:rsidR="009A3D85">
        <w:trPr>
          <w:trHeight w:val="830"/>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CNPJ/MF:</w:t>
            </w:r>
          </w:p>
        </w:tc>
      </w:tr>
      <w:tr w:rsidR="009A3D85">
        <w:trPr>
          <w:trHeight w:val="813"/>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Responsável Legal / CPF:</w:t>
            </w:r>
          </w:p>
        </w:tc>
      </w:tr>
      <w:tr w:rsidR="009A3D85">
        <w:trPr>
          <w:trHeight w:val="838"/>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E-mail:</w:t>
            </w:r>
          </w:p>
        </w:tc>
      </w:tr>
      <w:tr w:rsidR="009A3D85">
        <w:trPr>
          <w:trHeight w:val="823"/>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Telefone de Contato:</w:t>
            </w:r>
          </w:p>
        </w:tc>
      </w:tr>
      <w:tr w:rsidR="009A3D85">
        <w:trPr>
          <w:trHeight w:val="822"/>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Dados bancários:</w:t>
            </w:r>
          </w:p>
        </w:tc>
      </w:tr>
    </w:tbl>
    <w:p w:rsidR="009A3D85" w:rsidRDefault="00172856" w:rsidP="00887B87">
      <w:pPr>
        <w:pStyle w:val="Corpodetexto"/>
        <w:tabs>
          <w:tab w:val="left" w:pos="567"/>
        </w:tabs>
        <w:spacing w:line="251" w:lineRule="exact"/>
        <w:ind w:left="624"/>
        <w:jc w:val="both"/>
      </w:pPr>
      <w:r>
        <w:t>Os dados cadastrais deverão ser mantidos atualizados junto a Diretoria de Licitações.</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9"/>
        </w:rPr>
      </w:pPr>
    </w:p>
    <w:p w:rsidR="009A3D85" w:rsidRDefault="00172856" w:rsidP="00A25082">
      <w:pPr>
        <w:pStyle w:val="Corpodetexto"/>
        <w:tabs>
          <w:tab w:val="left" w:pos="567"/>
          <w:tab w:val="left" w:pos="2569"/>
          <w:tab w:val="left" w:pos="3109"/>
          <w:tab w:val="left" w:pos="5190"/>
        </w:tabs>
        <w:spacing w:before="93"/>
        <w:ind w:left="567" w:right="96"/>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3"/>
        <w:jc w:val="center"/>
        <w:rPr>
          <w:sz w:val="25"/>
        </w:rPr>
      </w:pPr>
      <w:r>
        <w:rPr>
          <w:noProof/>
          <w:lang w:val="pt-BR" w:eastAsia="pt-BR"/>
        </w:rPr>
        <mc:AlternateContent>
          <mc:Choice Requires="wps">
            <w:drawing>
              <wp:anchor distT="0" distB="0" distL="0" distR="0" simplePos="0" relativeHeight="487622656" behindDoc="1" locked="0" layoutInCell="1" allowOverlap="1">
                <wp:simplePos x="0" y="0"/>
                <wp:positionH relativeFrom="page">
                  <wp:posOffset>2407920</wp:posOffset>
                </wp:positionH>
                <wp:positionV relativeFrom="paragraph">
                  <wp:posOffset>213995</wp:posOffset>
                </wp:positionV>
                <wp:extent cx="3108325" cy="1270"/>
                <wp:effectExtent l="0" t="0" r="0" b="0"/>
                <wp:wrapTopAndBottom/>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1270"/>
                        </a:xfrm>
                        <a:custGeom>
                          <a:avLst/>
                          <a:gdLst>
                            <a:gd name="T0" fmla="+- 0 3792 3792"/>
                            <a:gd name="T1" fmla="*/ T0 w 4895"/>
                            <a:gd name="T2" fmla="+- 0 8687 3792"/>
                            <a:gd name="T3" fmla="*/ T2 w 4895"/>
                          </a:gdLst>
                          <a:ahLst/>
                          <a:cxnLst>
                            <a:cxn ang="0">
                              <a:pos x="T1" y="0"/>
                            </a:cxn>
                            <a:cxn ang="0">
                              <a:pos x="T3" y="0"/>
                            </a:cxn>
                          </a:cxnLst>
                          <a:rect l="0" t="0" r="r" b="b"/>
                          <a:pathLst>
                            <a:path w="4895">
                              <a:moveTo>
                                <a:pt x="0" y="0"/>
                              </a:moveTo>
                              <a:lnTo>
                                <a:pt x="489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95D5" id="Freeform 2" o:spid="_x0000_s1026" style="position:absolute;margin-left:189.6pt;margin-top:16.85pt;width:244.7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" path="m,l4895,e" filled="f" strokeweight=".24447mm">
                <v:path arrowok="t" o:connecttype="custom" o:connectlocs="0,0;3108325,0" o:connectangles="0,0"/>
                <w10:wrap type="topAndBottom" anchorx="page"/>
              </v:shape>
            </w:pict>
          </mc:Fallback>
        </mc:AlternateContent>
      </w:r>
    </w:p>
    <w:p w:rsidR="009A3D85" w:rsidRDefault="00172856" w:rsidP="00A25082">
      <w:pPr>
        <w:pStyle w:val="Corpodetexto"/>
        <w:tabs>
          <w:tab w:val="left" w:pos="567"/>
        </w:tabs>
        <w:spacing w:line="226" w:lineRule="exact"/>
        <w:ind w:left="610" w:right="709"/>
        <w:jc w:val="center"/>
      </w:pPr>
      <w:r>
        <w:t>(Assinatura do Representante Legal)</w:t>
      </w:r>
    </w:p>
    <w:sectPr w:rsidR="009A3D85" w:rsidSect="00841539">
      <w:pgSz w:w="11900" w:h="16840" w:code="9"/>
      <w:pgMar w:top="567" w:right="397" w:bottom="284" w:left="1134" w:header="113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96" w:rsidRDefault="006D3D96">
      <w:r>
        <w:separator/>
      </w:r>
    </w:p>
  </w:endnote>
  <w:endnote w:type="continuationSeparator" w:id="0">
    <w:p w:rsidR="006D3D96" w:rsidRDefault="006D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96" w:rsidRDefault="006D3D96">
      <w:r>
        <w:separator/>
      </w:r>
    </w:p>
  </w:footnote>
  <w:footnote w:type="continuationSeparator" w:id="0">
    <w:p w:rsidR="006D3D96" w:rsidRDefault="006D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33958" w:rsidTr="00F409D5">
      <w:trPr>
        <w:trHeight w:val="1083"/>
        <w:jc w:val="center"/>
      </w:trPr>
      <w:tc>
        <w:tcPr>
          <w:tcW w:w="1616" w:type="dxa"/>
        </w:tcPr>
        <w:p w:rsidR="00233958" w:rsidRPr="00C55D10" w:rsidRDefault="00233958" w:rsidP="00D42BE3">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extent cx="971550" cy="84772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33958" w:rsidRPr="00C55D10" w:rsidRDefault="00233958" w:rsidP="00D42BE3">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233958" w:rsidRPr="00C55D10" w:rsidRDefault="00233958" w:rsidP="00D42BE3">
          <w:pPr>
            <w:pStyle w:val="Cabealho"/>
            <w:widowControl/>
            <w:jc w:val="center"/>
            <w:rPr>
              <w:rFonts w:eastAsia="Calibri"/>
              <w:b/>
            </w:rPr>
          </w:pPr>
          <w:r w:rsidRPr="00C55D10">
            <w:rPr>
              <w:rFonts w:eastAsia="Calibri"/>
              <w:b/>
            </w:rPr>
            <w:t>ESTADO DE MINAS GERAIS</w:t>
          </w:r>
        </w:p>
        <w:p w:rsidR="00233958" w:rsidRPr="00C55D10" w:rsidRDefault="00233958" w:rsidP="00D42BE3">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233958" w:rsidRPr="00C55D10" w:rsidRDefault="00233958" w:rsidP="00D42BE3">
          <w:pPr>
            <w:pStyle w:val="Cabealho"/>
            <w:widowControl/>
            <w:jc w:val="center"/>
            <w:rPr>
              <w:rFonts w:eastAsia="Calibri"/>
              <w:b/>
              <w:sz w:val="18"/>
            </w:rPr>
          </w:pPr>
        </w:p>
        <w:p w:rsidR="00233958" w:rsidRPr="00C55D10" w:rsidRDefault="00233958" w:rsidP="00D42BE3">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233958" w:rsidRDefault="00233958">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33958" w:rsidTr="00F409D5">
      <w:trPr>
        <w:trHeight w:val="1083"/>
        <w:jc w:val="center"/>
      </w:trPr>
      <w:tc>
        <w:tcPr>
          <w:tcW w:w="1616" w:type="dxa"/>
        </w:tcPr>
        <w:p w:rsidR="00233958" w:rsidRPr="00C55D10" w:rsidRDefault="00233958" w:rsidP="004A1BDE">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D2656A5" wp14:editId="22D6F0CE">
                <wp:extent cx="971550" cy="847725"/>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33958" w:rsidRPr="00C55D10" w:rsidRDefault="00233958" w:rsidP="004A1BDE">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233958" w:rsidRPr="00C55D10" w:rsidRDefault="00233958" w:rsidP="004A1BDE">
          <w:pPr>
            <w:pStyle w:val="Cabealho"/>
            <w:widowControl/>
            <w:jc w:val="center"/>
            <w:rPr>
              <w:rFonts w:eastAsia="Calibri"/>
              <w:b/>
            </w:rPr>
          </w:pPr>
          <w:r w:rsidRPr="00C55D10">
            <w:rPr>
              <w:rFonts w:eastAsia="Calibri"/>
              <w:b/>
            </w:rPr>
            <w:t>ESTADO DE MINAS GERAIS</w:t>
          </w:r>
        </w:p>
        <w:p w:rsidR="00233958" w:rsidRPr="00C55D10" w:rsidRDefault="00233958" w:rsidP="004A1BDE">
          <w:pPr>
            <w:pStyle w:val="Cabealho"/>
            <w:widowControl/>
            <w:jc w:val="center"/>
            <w:rPr>
              <w:rFonts w:eastAsia="Calibri"/>
              <w:b/>
            </w:rPr>
          </w:pPr>
          <w:r w:rsidRPr="00C55D10">
            <w:rPr>
              <w:rFonts w:eastAsia="Calibri"/>
              <w:b/>
            </w:rPr>
            <w:t>CNPJ 18.017.392/001-67</w:t>
          </w:r>
        </w:p>
        <w:p w:rsidR="00233958" w:rsidRPr="00C55D10" w:rsidRDefault="00233958" w:rsidP="004A1BDE">
          <w:pPr>
            <w:pStyle w:val="Cabealho"/>
            <w:widowControl/>
            <w:jc w:val="center"/>
            <w:rPr>
              <w:rFonts w:eastAsia="Calibri"/>
              <w:b/>
              <w:sz w:val="18"/>
            </w:rPr>
          </w:pPr>
        </w:p>
        <w:p w:rsidR="00233958" w:rsidRPr="00C55D10" w:rsidRDefault="00233958" w:rsidP="004A1BDE">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233958" w:rsidRDefault="00233958">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3173C"/>
    <w:multiLevelType w:val="hybridMultilevel"/>
    <w:tmpl w:val="080AA302"/>
    <w:lvl w:ilvl="0" w:tplc="100612CA">
      <w:start w:val="1"/>
      <w:numFmt w:val="lowerLetter"/>
      <w:lvlText w:val="%1)"/>
      <w:lvlJc w:val="left"/>
      <w:pPr>
        <w:ind w:left="624" w:hanging="264"/>
      </w:pPr>
      <w:rPr>
        <w:rFonts w:ascii="Arial" w:eastAsia="Arial" w:hAnsi="Arial" w:cs="Arial" w:hint="default"/>
        <w:spacing w:val="-1"/>
        <w:w w:val="100"/>
        <w:sz w:val="22"/>
        <w:szCs w:val="22"/>
        <w:lang w:val="pt-PT" w:eastAsia="en-US" w:bidi="ar-SA"/>
      </w:rPr>
    </w:lvl>
    <w:lvl w:ilvl="1" w:tplc="45F2A662">
      <w:numFmt w:val="bullet"/>
      <w:lvlText w:val="•"/>
      <w:lvlJc w:val="left"/>
      <w:pPr>
        <w:ind w:left="1600" w:hanging="264"/>
      </w:pPr>
      <w:rPr>
        <w:rFonts w:hint="default"/>
        <w:lang w:val="pt-PT" w:eastAsia="en-US" w:bidi="ar-SA"/>
      </w:rPr>
    </w:lvl>
    <w:lvl w:ilvl="2" w:tplc="AB5C758E">
      <w:numFmt w:val="bullet"/>
      <w:lvlText w:val="•"/>
      <w:lvlJc w:val="left"/>
      <w:pPr>
        <w:ind w:left="2580" w:hanging="264"/>
      </w:pPr>
      <w:rPr>
        <w:rFonts w:hint="default"/>
        <w:lang w:val="pt-PT" w:eastAsia="en-US" w:bidi="ar-SA"/>
      </w:rPr>
    </w:lvl>
    <w:lvl w:ilvl="3" w:tplc="3CE219CE">
      <w:numFmt w:val="bullet"/>
      <w:lvlText w:val="•"/>
      <w:lvlJc w:val="left"/>
      <w:pPr>
        <w:ind w:left="3560" w:hanging="264"/>
      </w:pPr>
      <w:rPr>
        <w:rFonts w:hint="default"/>
        <w:lang w:val="pt-PT" w:eastAsia="en-US" w:bidi="ar-SA"/>
      </w:rPr>
    </w:lvl>
    <w:lvl w:ilvl="4" w:tplc="7062ED20">
      <w:numFmt w:val="bullet"/>
      <w:lvlText w:val="•"/>
      <w:lvlJc w:val="left"/>
      <w:pPr>
        <w:ind w:left="4540" w:hanging="264"/>
      </w:pPr>
      <w:rPr>
        <w:rFonts w:hint="default"/>
        <w:lang w:val="pt-PT" w:eastAsia="en-US" w:bidi="ar-SA"/>
      </w:rPr>
    </w:lvl>
    <w:lvl w:ilvl="5" w:tplc="82045850">
      <w:numFmt w:val="bullet"/>
      <w:lvlText w:val="•"/>
      <w:lvlJc w:val="left"/>
      <w:pPr>
        <w:ind w:left="5520" w:hanging="264"/>
      </w:pPr>
      <w:rPr>
        <w:rFonts w:hint="default"/>
        <w:lang w:val="pt-PT" w:eastAsia="en-US" w:bidi="ar-SA"/>
      </w:rPr>
    </w:lvl>
    <w:lvl w:ilvl="6" w:tplc="87C8880C">
      <w:numFmt w:val="bullet"/>
      <w:lvlText w:val="•"/>
      <w:lvlJc w:val="left"/>
      <w:pPr>
        <w:ind w:left="6500" w:hanging="264"/>
      </w:pPr>
      <w:rPr>
        <w:rFonts w:hint="default"/>
        <w:lang w:val="pt-PT" w:eastAsia="en-US" w:bidi="ar-SA"/>
      </w:rPr>
    </w:lvl>
    <w:lvl w:ilvl="7" w:tplc="BB2C37B0">
      <w:numFmt w:val="bullet"/>
      <w:lvlText w:val="•"/>
      <w:lvlJc w:val="left"/>
      <w:pPr>
        <w:ind w:left="7480" w:hanging="264"/>
      </w:pPr>
      <w:rPr>
        <w:rFonts w:hint="default"/>
        <w:lang w:val="pt-PT" w:eastAsia="en-US" w:bidi="ar-SA"/>
      </w:rPr>
    </w:lvl>
    <w:lvl w:ilvl="8" w:tplc="A216A3CE">
      <w:numFmt w:val="bullet"/>
      <w:lvlText w:val="•"/>
      <w:lvlJc w:val="left"/>
      <w:pPr>
        <w:ind w:left="8460" w:hanging="264"/>
      </w:pPr>
      <w:rPr>
        <w:rFonts w:hint="default"/>
        <w:lang w:val="pt-PT" w:eastAsia="en-US" w:bidi="ar-SA"/>
      </w:rPr>
    </w:lvl>
  </w:abstractNum>
  <w:abstractNum w:abstractNumId="1">
    <w:nsid w:val="064C4223"/>
    <w:multiLevelType w:val="hybridMultilevel"/>
    <w:tmpl w:val="F41EDEB0"/>
    <w:lvl w:ilvl="0" w:tplc="960CF220">
      <w:start w:val="2"/>
      <w:numFmt w:val="upperRoman"/>
      <w:lvlText w:val="%1"/>
      <w:lvlJc w:val="left"/>
      <w:pPr>
        <w:ind w:left="807" w:hanging="184"/>
      </w:pPr>
      <w:rPr>
        <w:rFonts w:ascii="Arial" w:eastAsia="Arial" w:hAnsi="Arial" w:cs="Arial" w:hint="default"/>
        <w:w w:val="100"/>
        <w:sz w:val="22"/>
        <w:szCs w:val="22"/>
        <w:lang w:val="pt-PT" w:eastAsia="en-US" w:bidi="ar-SA"/>
      </w:rPr>
    </w:lvl>
    <w:lvl w:ilvl="1" w:tplc="7ABAD24E">
      <w:numFmt w:val="bullet"/>
      <w:lvlText w:val="•"/>
      <w:lvlJc w:val="left"/>
      <w:pPr>
        <w:ind w:left="1762" w:hanging="184"/>
      </w:pPr>
      <w:rPr>
        <w:rFonts w:hint="default"/>
        <w:lang w:val="pt-PT" w:eastAsia="en-US" w:bidi="ar-SA"/>
      </w:rPr>
    </w:lvl>
    <w:lvl w:ilvl="2" w:tplc="B47CA4B2">
      <w:numFmt w:val="bullet"/>
      <w:lvlText w:val="•"/>
      <w:lvlJc w:val="left"/>
      <w:pPr>
        <w:ind w:left="2724" w:hanging="184"/>
      </w:pPr>
      <w:rPr>
        <w:rFonts w:hint="default"/>
        <w:lang w:val="pt-PT" w:eastAsia="en-US" w:bidi="ar-SA"/>
      </w:rPr>
    </w:lvl>
    <w:lvl w:ilvl="3" w:tplc="B5B80650">
      <w:numFmt w:val="bullet"/>
      <w:lvlText w:val="•"/>
      <w:lvlJc w:val="left"/>
      <w:pPr>
        <w:ind w:left="3686" w:hanging="184"/>
      </w:pPr>
      <w:rPr>
        <w:rFonts w:hint="default"/>
        <w:lang w:val="pt-PT" w:eastAsia="en-US" w:bidi="ar-SA"/>
      </w:rPr>
    </w:lvl>
    <w:lvl w:ilvl="4" w:tplc="6A5CBDDC">
      <w:numFmt w:val="bullet"/>
      <w:lvlText w:val="•"/>
      <w:lvlJc w:val="left"/>
      <w:pPr>
        <w:ind w:left="4648" w:hanging="184"/>
      </w:pPr>
      <w:rPr>
        <w:rFonts w:hint="default"/>
        <w:lang w:val="pt-PT" w:eastAsia="en-US" w:bidi="ar-SA"/>
      </w:rPr>
    </w:lvl>
    <w:lvl w:ilvl="5" w:tplc="1AD831EE">
      <w:numFmt w:val="bullet"/>
      <w:lvlText w:val="•"/>
      <w:lvlJc w:val="left"/>
      <w:pPr>
        <w:ind w:left="5610" w:hanging="184"/>
      </w:pPr>
      <w:rPr>
        <w:rFonts w:hint="default"/>
        <w:lang w:val="pt-PT" w:eastAsia="en-US" w:bidi="ar-SA"/>
      </w:rPr>
    </w:lvl>
    <w:lvl w:ilvl="6" w:tplc="E8CA1A4A">
      <w:numFmt w:val="bullet"/>
      <w:lvlText w:val="•"/>
      <w:lvlJc w:val="left"/>
      <w:pPr>
        <w:ind w:left="6572" w:hanging="184"/>
      </w:pPr>
      <w:rPr>
        <w:rFonts w:hint="default"/>
        <w:lang w:val="pt-PT" w:eastAsia="en-US" w:bidi="ar-SA"/>
      </w:rPr>
    </w:lvl>
    <w:lvl w:ilvl="7" w:tplc="C9B01E74">
      <w:numFmt w:val="bullet"/>
      <w:lvlText w:val="•"/>
      <w:lvlJc w:val="left"/>
      <w:pPr>
        <w:ind w:left="7534" w:hanging="184"/>
      </w:pPr>
      <w:rPr>
        <w:rFonts w:hint="default"/>
        <w:lang w:val="pt-PT" w:eastAsia="en-US" w:bidi="ar-SA"/>
      </w:rPr>
    </w:lvl>
    <w:lvl w:ilvl="8" w:tplc="CE40142E">
      <w:numFmt w:val="bullet"/>
      <w:lvlText w:val="•"/>
      <w:lvlJc w:val="left"/>
      <w:pPr>
        <w:ind w:left="8496" w:hanging="184"/>
      </w:pPr>
      <w:rPr>
        <w:rFonts w:hint="default"/>
        <w:lang w:val="pt-PT" w:eastAsia="en-US" w:bidi="ar-SA"/>
      </w:rPr>
    </w:lvl>
  </w:abstractNum>
  <w:abstractNum w:abstractNumId="2">
    <w:nsid w:val="08683313"/>
    <w:multiLevelType w:val="hybridMultilevel"/>
    <w:tmpl w:val="495CDABE"/>
    <w:lvl w:ilvl="0" w:tplc="48067172">
      <w:start w:val="13"/>
      <w:numFmt w:val="upperRoman"/>
      <w:lvlText w:val="%1"/>
      <w:lvlJc w:val="left"/>
      <w:pPr>
        <w:ind w:left="3143" w:hanging="392"/>
        <w:jc w:val="right"/>
      </w:pPr>
      <w:rPr>
        <w:rFonts w:ascii="Arial" w:eastAsia="Arial" w:hAnsi="Arial" w:cs="Arial" w:hint="default"/>
        <w:b/>
        <w:bCs/>
        <w:spacing w:val="-2"/>
        <w:w w:val="100"/>
        <w:sz w:val="22"/>
        <w:szCs w:val="22"/>
        <w:lang w:val="pt-PT" w:eastAsia="en-US" w:bidi="ar-SA"/>
      </w:rPr>
    </w:lvl>
    <w:lvl w:ilvl="1" w:tplc="A636DFB0">
      <w:numFmt w:val="bullet"/>
      <w:lvlText w:val="•"/>
      <w:lvlJc w:val="left"/>
      <w:pPr>
        <w:ind w:left="3868" w:hanging="392"/>
      </w:pPr>
      <w:rPr>
        <w:rFonts w:hint="default"/>
        <w:lang w:val="pt-PT" w:eastAsia="en-US" w:bidi="ar-SA"/>
      </w:rPr>
    </w:lvl>
    <w:lvl w:ilvl="2" w:tplc="1A56A1F8">
      <w:numFmt w:val="bullet"/>
      <w:lvlText w:val="•"/>
      <w:lvlJc w:val="left"/>
      <w:pPr>
        <w:ind w:left="4596" w:hanging="392"/>
      </w:pPr>
      <w:rPr>
        <w:rFonts w:hint="default"/>
        <w:lang w:val="pt-PT" w:eastAsia="en-US" w:bidi="ar-SA"/>
      </w:rPr>
    </w:lvl>
    <w:lvl w:ilvl="3" w:tplc="3D94B052">
      <w:numFmt w:val="bullet"/>
      <w:lvlText w:val="•"/>
      <w:lvlJc w:val="left"/>
      <w:pPr>
        <w:ind w:left="5324" w:hanging="392"/>
      </w:pPr>
      <w:rPr>
        <w:rFonts w:hint="default"/>
        <w:lang w:val="pt-PT" w:eastAsia="en-US" w:bidi="ar-SA"/>
      </w:rPr>
    </w:lvl>
    <w:lvl w:ilvl="4" w:tplc="D662EFAE">
      <w:numFmt w:val="bullet"/>
      <w:lvlText w:val="•"/>
      <w:lvlJc w:val="left"/>
      <w:pPr>
        <w:ind w:left="6052" w:hanging="392"/>
      </w:pPr>
      <w:rPr>
        <w:rFonts w:hint="default"/>
        <w:lang w:val="pt-PT" w:eastAsia="en-US" w:bidi="ar-SA"/>
      </w:rPr>
    </w:lvl>
    <w:lvl w:ilvl="5" w:tplc="8B408ABA">
      <w:numFmt w:val="bullet"/>
      <w:lvlText w:val="•"/>
      <w:lvlJc w:val="left"/>
      <w:pPr>
        <w:ind w:left="6780" w:hanging="392"/>
      </w:pPr>
      <w:rPr>
        <w:rFonts w:hint="default"/>
        <w:lang w:val="pt-PT" w:eastAsia="en-US" w:bidi="ar-SA"/>
      </w:rPr>
    </w:lvl>
    <w:lvl w:ilvl="6" w:tplc="63E4B978">
      <w:numFmt w:val="bullet"/>
      <w:lvlText w:val="•"/>
      <w:lvlJc w:val="left"/>
      <w:pPr>
        <w:ind w:left="7508" w:hanging="392"/>
      </w:pPr>
      <w:rPr>
        <w:rFonts w:hint="default"/>
        <w:lang w:val="pt-PT" w:eastAsia="en-US" w:bidi="ar-SA"/>
      </w:rPr>
    </w:lvl>
    <w:lvl w:ilvl="7" w:tplc="AC84B2DE">
      <w:numFmt w:val="bullet"/>
      <w:lvlText w:val="•"/>
      <w:lvlJc w:val="left"/>
      <w:pPr>
        <w:ind w:left="8236" w:hanging="392"/>
      </w:pPr>
      <w:rPr>
        <w:rFonts w:hint="default"/>
        <w:lang w:val="pt-PT" w:eastAsia="en-US" w:bidi="ar-SA"/>
      </w:rPr>
    </w:lvl>
    <w:lvl w:ilvl="8" w:tplc="97064BFE">
      <w:numFmt w:val="bullet"/>
      <w:lvlText w:val="•"/>
      <w:lvlJc w:val="left"/>
      <w:pPr>
        <w:ind w:left="8964" w:hanging="392"/>
      </w:pPr>
      <w:rPr>
        <w:rFonts w:hint="default"/>
        <w:lang w:val="pt-PT" w:eastAsia="en-US" w:bidi="ar-SA"/>
      </w:rPr>
    </w:lvl>
  </w:abstractNum>
  <w:abstractNum w:abstractNumId="3">
    <w:nsid w:val="12173B21"/>
    <w:multiLevelType w:val="multilevel"/>
    <w:tmpl w:val="26A8849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2810220"/>
    <w:multiLevelType w:val="multilevel"/>
    <w:tmpl w:val="37EA7346"/>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EC64CDD"/>
    <w:multiLevelType w:val="hybridMultilevel"/>
    <w:tmpl w:val="FE3C02C8"/>
    <w:lvl w:ilvl="0" w:tplc="EBA4AF9E">
      <w:start w:val="1"/>
      <w:numFmt w:val="decimal"/>
      <w:lvlText w:val="%1"/>
      <w:lvlJc w:val="left"/>
      <w:pPr>
        <w:ind w:left="624" w:hanging="198"/>
      </w:pPr>
      <w:rPr>
        <w:rFonts w:ascii="Arial" w:eastAsia="Arial" w:hAnsi="Arial" w:cs="Arial" w:hint="default"/>
        <w:w w:val="100"/>
        <w:sz w:val="22"/>
        <w:szCs w:val="22"/>
        <w:lang w:val="pt-PT" w:eastAsia="en-US" w:bidi="ar-SA"/>
      </w:rPr>
    </w:lvl>
    <w:lvl w:ilvl="1" w:tplc="D1682034">
      <w:numFmt w:val="bullet"/>
      <w:lvlText w:val="•"/>
      <w:lvlJc w:val="left"/>
      <w:pPr>
        <w:ind w:left="1600" w:hanging="198"/>
      </w:pPr>
      <w:rPr>
        <w:rFonts w:hint="default"/>
        <w:lang w:val="pt-PT" w:eastAsia="en-US" w:bidi="ar-SA"/>
      </w:rPr>
    </w:lvl>
    <w:lvl w:ilvl="2" w:tplc="CF90429E">
      <w:numFmt w:val="bullet"/>
      <w:lvlText w:val="•"/>
      <w:lvlJc w:val="left"/>
      <w:pPr>
        <w:ind w:left="2580" w:hanging="198"/>
      </w:pPr>
      <w:rPr>
        <w:rFonts w:hint="default"/>
        <w:lang w:val="pt-PT" w:eastAsia="en-US" w:bidi="ar-SA"/>
      </w:rPr>
    </w:lvl>
    <w:lvl w:ilvl="3" w:tplc="359062E4">
      <w:numFmt w:val="bullet"/>
      <w:lvlText w:val="•"/>
      <w:lvlJc w:val="left"/>
      <w:pPr>
        <w:ind w:left="3560" w:hanging="198"/>
      </w:pPr>
      <w:rPr>
        <w:rFonts w:hint="default"/>
        <w:lang w:val="pt-PT" w:eastAsia="en-US" w:bidi="ar-SA"/>
      </w:rPr>
    </w:lvl>
    <w:lvl w:ilvl="4" w:tplc="329CE854">
      <w:numFmt w:val="bullet"/>
      <w:lvlText w:val="•"/>
      <w:lvlJc w:val="left"/>
      <w:pPr>
        <w:ind w:left="4540" w:hanging="198"/>
      </w:pPr>
      <w:rPr>
        <w:rFonts w:hint="default"/>
        <w:lang w:val="pt-PT" w:eastAsia="en-US" w:bidi="ar-SA"/>
      </w:rPr>
    </w:lvl>
    <w:lvl w:ilvl="5" w:tplc="9F0AAB56">
      <w:numFmt w:val="bullet"/>
      <w:lvlText w:val="•"/>
      <w:lvlJc w:val="left"/>
      <w:pPr>
        <w:ind w:left="5520" w:hanging="198"/>
      </w:pPr>
      <w:rPr>
        <w:rFonts w:hint="default"/>
        <w:lang w:val="pt-PT" w:eastAsia="en-US" w:bidi="ar-SA"/>
      </w:rPr>
    </w:lvl>
    <w:lvl w:ilvl="6" w:tplc="9B4ACB30">
      <w:numFmt w:val="bullet"/>
      <w:lvlText w:val="•"/>
      <w:lvlJc w:val="left"/>
      <w:pPr>
        <w:ind w:left="6500" w:hanging="198"/>
      </w:pPr>
      <w:rPr>
        <w:rFonts w:hint="default"/>
        <w:lang w:val="pt-PT" w:eastAsia="en-US" w:bidi="ar-SA"/>
      </w:rPr>
    </w:lvl>
    <w:lvl w:ilvl="7" w:tplc="6F0EDD16">
      <w:numFmt w:val="bullet"/>
      <w:lvlText w:val="•"/>
      <w:lvlJc w:val="left"/>
      <w:pPr>
        <w:ind w:left="7480" w:hanging="198"/>
      </w:pPr>
      <w:rPr>
        <w:rFonts w:hint="default"/>
        <w:lang w:val="pt-PT" w:eastAsia="en-US" w:bidi="ar-SA"/>
      </w:rPr>
    </w:lvl>
    <w:lvl w:ilvl="8" w:tplc="3C32BCDA">
      <w:numFmt w:val="bullet"/>
      <w:lvlText w:val="•"/>
      <w:lvlJc w:val="left"/>
      <w:pPr>
        <w:ind w:left="8460" w:hanging="198"/>
      </w:pPr>
      <w:rPr>
        <w:rFonts w:hint="default"/>
        <w:lang w:val="pt-PT" w:eastAsia="en-US" w:bidi="ar-SA"/>
      </w:rPr>
    </w:lvl>
  </w:abstractNum>
  <w:abstractNum w:abstractNumId="7">
    <w:nsid w:val="1F5419FD"/>
    <w:multiLevelType w:val="hybridMultilevel"/>
    <w:tmpl w:val="4532E6F2"/>
    <w:lvl w:ilvl="0" w:tplc="7F44E320">
      <w:start w:val="1"/>
      <w:numFmt w:val="decimal"/>
      <w:lvlText w:val="%1"/>
      <w:lvlJc w:val="left"/>
      <w:pPr>
        <w:ind w:left="624" w:hanging="208"/>
      </w:pPr>
      <w:rPr>
        <w:rFonts w:ascii="Arial" w:eastAsia="Arial" w:hAnsi="Arial" w:cs="Arial" w:hint="default"/>
        <w:w w:val="100"/>
        <w:sz w:val="22"/>
        <w:szCs w:val="22"/>
        <w:lang w:val="pt-PT" w:eastAsia="en-US" w:bidi="ar-SA"/>
      </w:rPr>
    </w:lvl>
    <w:lvl w:ilvl="1" w:tplc="F6465D06">
      <w:numFmt w:val="bullet"/>
      <w:lvlText w:val="•"/>
      <w:lvlJc w:val="left"/>
      <w:pPr>
        <w:ind w:left="1600" w:hanging="208"/>
      </w:pPr>
      <w:rPr>
        <w:rFonts w:hint="default"/>
        <w:lang w:val="pt-PT" w:eastAsia="en-US" w:bidi="ar-SA"/>
      </w:rPr>
    </w:lvl>
    <w:lvl w:ilvl="2" w:tplc="48A8DE5A">
      <w:numFmt w:val="bullet"/>
      <w:lvlText w:val="•"/>
      <w:lvlJc w:val="left"/>
      <w:pPr>
        <w:ind w:left="2580" w:hanging="208"/>
      </w:pPr>
      <w:rPr>
        <w:rFonts w:hint="default"/>
        <w:lang w:val="pt-PT" w:eastAsia="en-US" w:bidi="ar-SA"/>
      </w:rPr>
    </w:lvl>
    <w:lvl w:ilvl="3" w:tplc="D206E95A">
      <w:numFmt w:val="bullet"/>
      <w:lvlText w:val="•"/>
      <w:lvlJc w:val="left"/>
      <w:pPr>
        <w:ind w:left="3560" w:hanging="208"/>
      </w:pPr>
      <w:rPr>
        <w:rFonts w:hint="default"/>
        <w:lang w:val="pt-PT" w:eastAsia="en-US" w:bidi="ar-SA"/>
      </w:rPr>
    </w:lvl>
    <w:lvl w:ilvl="4" w:tplc="D602B3EA">
      <w:numFmt w:val="bullet"/>
      <w:lvlText w:val="•"/>
      <w:lvlJc w:val="left"/>
      <w:pPr>
        <w:ind w:left="4540" w:hanging="208"/>
      </w:pPr>
      <w:rPr>
        <w:rFonts w:hint="default"/>
        <w:lang w:val="pt-PT" w:eastAsia="en-US" w:bidi="ar-SA"/>
      </w:rPr>
    </w:lvl>
    <w:lvl w:ilvl="5" w:tplc="9692D60A">
      <w:numFmt w:val="bullet"/>
      <w:lvlText w:val="•"/>
      <w:lvlJc w:val="left"/>
      <w:pPr>
        <w:ind w:left="5520" w:hanging="208"/>
      </w:pPr>
      <w:rPr>
        <w:rFonts w:hint="default"/>
        <w:lang w:val="pt-PT" w:eastAsia="en-US" w:bidi="ar-SA"/>
      </w:rPr>
    </w:lvl>
    <w:lvl w:ilvl="6" w:tplc="EA5A393C">
      <w:numFmt w:val="bullet"/>
      <w:lvlText w:val="•"/>
      <w:lvlJc w:val="left"/>
      <w:pPr>
        <w:ind w:left="6500" w:hanging="208"/>
      </w:pPr>
      <w:rPr>
        <w:rFonts w:hint="default"/>
        <w:lang w:val="pt-PT" w:eastAsia="en-US" w:bidi="ar-SA"/>
      </w:rPr>
    </w:lvl>
    <w:lvl w:ilvl="7" w:tplc="16B21B18">
      <w:numFmt w:val="bullet"/>
      <w:lvlText w:val="•"/>
      <w:lvlJc w:val="left"/>
      <w:pPr>
        <w:ind w:left="7480" w:hanging="208"/>
      </w:pPr>
      <w:rPr>
        <w:rFonts w:hint="default"/>
        <w:lang w:val="pt-PT" w:eastAsia="en-US" w:bidi="ar-SA"/>
      </w:rPr>
    </w:lvl>
    <w:lvl w:ilvl="8" w:tplc="B23C3D9A">
      <w:numFmt w:val="bullet"/>
      <w:lvlText w:val="•"/>
      <w:lvlJc w:val="left"/>
      <w:pPr>
        <w:ind w:left="8460" w:hanging="208"/>
      </w:pPr>
      <w:rPr>
        <w:rFonts w:hint="default"/>
        <w:lang w:val="pt-PT" w:eastAsia="en-US" w:bidi="ar-SA"/>
      </w:rPr>
    </w:lvl>
  </w:abstractNum>
  <w:abstractNum w:abstractNumId="8">
    <w:nsid w:val="24EE71E3"/>
    <w:multiLevelType w:val="multilevel"/>
    <w:tmpl w:val="C4EAEC4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1E5C92"/>
    <w:multiLevelType w:val="hybridMultilevel"/>
    <w:tmpl w:val="07F8FF74"/>
    <w:lvl w:ilvl="0" w:tplc="AA7028C8">
      <w:start w:val="1"/>
      <w:numFmt w:val="lowerLetter"/>
      <w:lvlText w:val="%1)"/>
      <w:lvlJc w:val="left"/>
      <w:pPr>
        <w:ind w:left="624" w:hanging="298"/>
      </w:pPr>
      <w:rPr>
        <w:rFonts w:ascii="Arial" w:eastAsia="Arial" w:hAnsi="Arial" w:cs="Arial" w:hint="default"/>
        <w:spacing w:val="-22"/>
        <w:w w:val="100"/>
        <w:sz w:val="22"/>
        <w:szCs w:val="22"/>
        <w:lang w:val="pt-PT" w:eastAsia="en-US" w:bidi="ar-SA"/>
      </w:rPr>
    </w:lvl>
    <w:lvl w:ilvl="1" w:tplc="E17E4268">
      <w:numFmt w:val="bullet"/>
      <w:lvlText w:val="•"/>
      <w:lvlJc w:val="left"/>
      <w:pPr>
        <w:ind w:left="1600" w:hanging="298"/>
      </w:pPr>
      <w:rPr>
        <w:rFonts w:hint="default"/>
        <w:lang w:val="pt-PT" w:eastAsia="en-US" w:bidi="ar-SA"/>
      </w:rPr>
    </w:lvl>
    <w:lvl w:ilvl="2" w:tplc="18B2C4A4">
      <w:numFmt w:val="bullet"/>
      <w:lvlText w:val="•"/>
      <w:lvlJc w:val="left"/>
      <w:pPr>
        <w:ind w:left="2580" w:hanging="298"/>
      </w:pPr>
      <w:rPr>
        <w:rFonts w:hint="default"/>
        <w:lang w:val="pt-PT" w:eastAsia="en-US" w:bidi="ar-SA"/>
      </w:rPr>
    </w:lvl>
    <w:lvl w:ilvl="3" w:tplc="40743086">
      <w:numFmt w:val="bullet"/>
      <w:lvlText w:val="•"/>
      <w:lvlJc w:val="left"/>
      <w:pPr>
        <w:ind w:left="3560" w:hanging="298"/>
      </w:pPr>
      <w:rPr>
        <w:rFonts w:hint="default"/>
        <w:lang w:val="pt-PT" w:eastAsia="en-US" w:bidi="ar-SA"/>
      </w:rPr>
    </w:lvl>
    <w:lvl w:ilvl="4" w:tplc="0AF22A64">
      <w:numFmt w:val="bullet"/>
      <w:lvlText w:val="•"/>
      <w:lvlJc w:val="left"/>
      <w:pPr>
        <w:ind w:left="4540" w:hanging="298"/>
      </w:pPr>
      <w:rPr>
        <w:rFonts w:hint="default"/>
        <w:lang w:val="pt-PT" w:eastAsia="en-US" w:bidi="ar-SA"/>
      </w:rPr>
    </w:lvl>
    <w:lvl w:ilvl="5" w:tplc="C8ECC286">
      <w:numFmt w:val="bullet"/>
      <w:lvlText w:val="•"/>
      <w:lvlJc w:val="left"/>
      <w:pPr>
        <w:ind w:left="5520" w:hanging="298"/>
      </w:pPr>
      <w:rPr>
        <w:rFonts w:hint="default"/>
        <w:lang w:val="pt-PT" w:eastAsia="en-US" w:bidi="ar-SA"/>
      </w:rPr>
    </w:lvl>
    <w:lvl w:ilvl="6" w:tplc="0D2CA99C">
      <w:numFmt w:val="bullet"/>
      <w:lvlText w:val="•"/>
      <w:lvlJc w:val="left"/>
      <w:pPr>
        <w:ind w:left="6500" w:hanging="298"/>
      </w:pPr>
      <w:rPr>
        <w:rFonts w:hint="default"/>
        <w:lang w:val="pt-PT" w:eastAsia="en-US" w:bidi="ar-SA"/>
      </w:rPr>
    </w:lvl>
    <w:lvl w:ilvl="7" w:tplc="6FE2C374">
      <w:numFmt w:val="bullet"/>
      <w:lvlText w:val="•"/>
      <w:lvlJc w:val="left"/>
      <w:pPr>
        <w:ind w:left="7480" w:hanging="298"/>
      </w:pPr>
      <w:rPr>
        <w:rFonts w:hint="default"/>
        <w:lang w:val="pt-PT" w:eastAsia="en-US" w:bidi="ar-SA"/>
      </w:rPr>
    </w:lvl>
    <w:lvl w:ilvl="8" w:tplc="D29ADCEC">
      <w:numFmt w:val="bullet"/>
      <w:lvlText w:val="•"/>
      <w:lvlJc w:val="left"/>
      <w:pPr>
        <w:ind w:left="8460" w:hanging="298"/>
      </w:pPr>
      <w:rPr>
        <w:rFonts w:hint="default"/>
        <w:lang w:val="pt-PT" w:eastAsia="en-US" w:bidi="ar-SA"/>
      </w:rPr>
    </w:lvl>
  </w:abstractNum>
  <w:abstractNum w:abstractNumId="10">
    <w:nsid w:val="273B4B9B"/>
    <w:multiLevelType w:val="multilevel"/>
    <w:tmpl w:val="D2FE0800"/>
    <w:lvl w:ilvl="0">
      <w:start w:val="1"/>
      <w:numFmt w:val="decimal"/>
      <w:lvlText w:val="%1"/>
      <w:lvlJc w:val="left"/>
      <w:pPr>
        <w:ind w:left="624" w:hanging="194"/>
      </w:pPr>
      <w:rPr>
        <w:rFonts w:ascii="Arial" w:eastAsia="Arial" w:hAnsi="Arial" w:cs="Arial" w:hint="default"/>
        <w:w w:val="100"/>
        <w:sz w:val="22"/>
        <w:szCs w:val="22"/>
        <w:lang w:val="pt-PT" w:eastAsia="en-US" w:bidi="ar-SA"/>
      </w:rPr>
    </w:lvl>
    <w:lvl w:ilvl="1">
      <w:start w:val="1"/>
      <w:numFmt w:val="decimal"/>
      <w:lvlText w:val="%1.%2."/>
      <w:lvlJc w:val="left"/>
      <w:pPr>
        <w:ind w:left="1111" w:hanging="488"/>
      </w:pPr>
      <w:rPr>
        <w:rFonts w:ascii="Arial" w:eastAsia="Arial" w:hAnsi="Arial" w:cs="Arial" w:hint="default"/>
        <w:spacing w:val="-3"/>
        <w:w w:val="100"/>
        <w:sz w:val="22"/>
        <w:szCs w:val="22"/>
        <w:lang w:val="pt-PT" w:eastAsia="en-US" w:bidi="ar-SA"/>
      </w:rPr>
    </w:lvl>
    <w:lvl w:ilvl="2">
      <w:numFmt w:val="bullet"/>
      <w:lvlText w:val="•"/>
      <w:lvlJc w:val="left"/>
      <w:pPr>
        <w:ind w:left="2153" w:hanging="488"/>
      </w:pPr>
      <w:rPr>
        <w:rFonts w:hint="default"/>
        <w:lang w:val="pt-PT" w:eastAsia="en-US" w:bidi="ar-SA"/>
      </w:rPr>
    </w:lvl>
    <w:lvl w:ilvl="3">
      <w:numFmt w:val="bullet"/>
      <w:lvlText w:val="•"/>
      <w:lvlJc w:val="left"/>
      <w:pPr>
        <w:ind w:left="3186" w:hanging="488"/>
      </w:pPr>
      <w:rPr>
        <w:rFonts w:hint="default"/>
        <w:lang w:val="pt-PT" w:eastAsia="en-US" w:bidi="ar-SA"/>
      </w:rPr>
    </w:lvl>
    <w:lvl w:ilvl="4">
      <w:numFmt w:val="bullet"/>
      <w:lvlText w:val="•"/>
      <w:lvlJc w:val="left"/>
      <w:pPr>
        <w:ind w:left="4220" w:hanging="488"/>
      </w:pPr>
      <w:rPr>
        <w:rFonts w:hint="default"/>
        <w:lang w:val="pt-PT" w:eastAsia="en-US" w:bidi="ar-SA"/>
      </w:rPr>
    </w:lvl>
    <w:lvl w:ilvl="5">
      <w:numFmt w:val="bullet"/>
      <w:lvlText w:val="•"/>
      <w:lvlJc w:val="left"/>
      <w:pPr>
        <w:ind w:left="5253" w:hanging="488"/>
      </w:pPr>
      <w:rPr>
        <w:rFonts w:hint="default"/>
        <w:lang w:val="pt-PT" w:eastAsia="en-US" w:bidi="ar-SA"/>
      </w:rPr>
    </w:lvl>
    <w:lvl w:ilvl="6">
      <w:numFmt w:val="bullet"/>
      <w:lvlText w:val="•"/>
      <w:lvlJc w:val="left"/>
      <w:pPr>
        <w:ind w:left="6286" w:hanging="488"/>
      </w:pPr>
      <w:rPr>
        <w:rFonts w:hint="default"/>
        <w:lang w:val="pt-PT" w:eastAsia="en-US" w:bidi="ar-SA"/>
      </w:rPr>
    </w:lvl>
    <w:lvl w:ilvl="7">
      <w:numFmt w:val="bullet"/>
      <w:lvlText w:val="•"/>
      <w:lvlJc w:val="left"/>
      <w:pPr>
        <w:ind w:left="7320" w:hanging="488"/>
      </w:pPr>
      <w:rPr>
        <w:rFonts w:hint="default"/>
        <w:lang w:val="pt-PT" w:eastAsia="en-US" w:bidi="ar-SA"/>
      </w:rPr>
    </w:lvl>
    <w:lvl w:ilvl="8">
      <w:numFmt w:val="bullet"/>
      <w:lvlText w:val="•"/>
      <w:lvlJc w:val="left"/>
      <w:pPr>
        <w:ind w:left="8353" w:hanging="488"/>
      </w:pPr>
      <w:rPr>
        <w:rFonts w:hint="default"/>
        <w:lang w:val="pt-PT" w:eastAsia="en-US" w:bidi="ar-SA"/>
      </w:rPr>
    </w:lvl>
  </w:abstractNum>
  <w:abstractNum w:abstractNumId="11">
    <w:nsid w:val="277B5E02"/>
    <w:multiLevelType w:val="multilevel"/>
    <w:tmpl w:val="767CF216"/>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81D1138"/>
    <w:multiLevelType w:val="hybridMultilevel"/>
    <w:tmpl w:val="7F5C7D48"/>
    <w:lvl w:ilvl="0" w:tplc="B2B2CBEA">
      <w:start w:val="13"/>
      <w:numFmt w:val="decimal"/>
      <w:lvlText w:val="%1"/>
      <w:lvlJc w:val="left"/>
      <w:pPr>
        <w:ind w:left="624" w:hanging="356"/>
      </w:pPr>
      <w:rPr>
        <w:rFonts w:ascii="Arial" w:eastAsia="Arial" w:hAnsi="Arial" w:cs="Arial" w:hint="default"/>
        <w:spacing w:val="-14"/>
        <w:w w:val="100"/>
        <w:sz w:val="22"/>
        <w:szCs w:val="22"/>
        <w:lang w:val="pt-PT" w:eastAsia="en-US" w:bidi="ar-SA"/>
      </w:rPr>
    </w:lvl>
    <w:lvl w:ilvl="1" w:tplc="63089D8E">
      <w:numFmt w:val="bullet"/>
      <w:lvlText w:val="•"/>
      <w:lvlJc w:val="left"/>
      <w:pPr>
        <w:ind w:left="1600" w:hanging="356"/>
      </w:pPr>
      <w:rPr>
        <w:rFonts w:hint="default"/>
        <w:lang w:val="pt-PT" w:eastAsia="en-US" w:bidi="ar-SA"/>
      </w:rPr>
    </w:lvl>
    <w:lvl w:ilvl="2" w:tplc="EF66A7C8">
      <w:numFmt w:val="bullet"/>
      <w:lvlText w:val="•"/>
      <w:lvlJc w:val="left"/>
      <w:pPr>
        <w:ind w:left="2580" w:hanging="356"/>
      </w:pPr>
      <w:rPr>
        <w:rFonts w:hint="default"/>
        <w:lang w:val="pt-PT" w:eastAsia="en-US" w:bidi="ar-SA"/>
      </w:rPr>
    </w:lvl>
    <w:lvl w:ilvl="3" w:tplc="2A08EFF2">
      <w:numFmt w:val="bullet"/>
      <w:lvlText w:val="•"/>
      <w:lvlJc w:val="left"/>
      <w:pPr>
        <w:ind w:left="3560" w:hanging="356"/>
      </w:pPr>
      <w:rPr>
        <w:rFonts w:hint="default"/>
        <w:lang w:val="pt-PT" w:eastAsia="en-US" w:bidi="ar-SA"/>
      </w:rPr>
    </w:lvl>
    <w:lvl w:ilvl="4" w:tplc="96ACBF7C">
      <w:numFmt w:val="bullet"/>
      <w:lvlText w:val="•"/>
      <w:lvlJc w:val="left"/>
      <w:pPr>
        <w:ind w:left="4540" w:hanging="356"/>
      </w:pPr>
      <w:rPr>
        <w:rFonts w:hint="default"/>
        <w:lang w:val="pt-PT" w:eastAsia="en-US" w:bidi="ar-SA"/>
      </w:rPr>
    </w:lvl>
    <w:lvl w:ilvl="5" w:tplc="AB2406C6">
      <w:numFmt w:val="bullet"/>
      <w:lvlText w:val="•"/>
      <w:lvlJc w:val="left"/>
      <w:pPr>
        <w:ind w:left="5520" w:hanging="356"/>
      </w:pPr>
      <w:rPr>
        <w:rFonts w:hint="default"/>
        <w:lang w:val="pt-PT" w:eastAsia="en-US" w:bidi="ar-SA"/>
      </w:rPr>
    </w:lvl>
    <w:lvl w:ilvl="6" w:tplc="1514F08A">
      <w:numFmt w:val="bullet"/>
      <w:lvlText w:val="•"/>
      <w:lvlJc w:val="left"/>
      <w:pPr>
        <w:ind w:left="6500" w:hanging="356"/>
      </w:pPr>
      <w:rPr>
        <w:rFonts w:hint="default"/>
        <w:lang w:val="pt-PT" w:eastAsia="en-US" w:bidi="ar-SA"/>
      </w:rPr>
    </w:lvl>
    <w:lvl w:ilvl="7" w:tplc="6CEC0BF0">
      <w:numFmt w:val="bullet"/>
      <w:lvlText w:val="•"/>
      <w:lvlJc w:val="left"/>
      <w:pPr>
        <w:ind w:left="7480" w:hanging="356"/>
      </w:pPr>
      <w:rPr>
        <w:rFonts w:hint="default"/>
        <w:lang w:val="pt-PT" w:eastAsia="en-US" w:bidi="ar-SA"/>
      </w:rPr>
    </w:lvl>
    <w:lvl w:ilvl="8" w:tplc="5D281EBE">
      <w:numFmt w:val="bullet"/>
      <w:lvlText w:val="•"/>
      <w:lvlJc w:val="left"/>
      <w:pPr>
        <w:ind w:left="8460" w:hanging="356"/>
      </w:pPr>
      <w:rPr>
        <w:rFonts w:hint="default"/>
        <w:lang w:val="pt-PT" w:eastAsia="en-US" w:bidi="ar-SA"/>
      </w:rPr>
    </w:lvl>
  </w:abstractNum>
  <w:abstractNum w:abstractNumId="13">
    <w:nsid w:val="28306164"/>
    <w:multiLevelType w:val="multilevel"/>
    <w:tmpl w:val="2F80D04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7"/>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14">
    <w:nsid w:val="2C463D53"/>
    <w:multiLevelType w:val="hybridMultilevel"/>
    <w:tmpl w:val="BA6C3B4A"/>
    <w:lvl w:ilvl="0" w:tplc="FC108EA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947CD71C">
      <w:numFmt w:val="bullet"/>
      <w:lvlText w:val="•"/>
      <w:lvlJc w:val="left"/>
      <w:pPr>
        <w:ind w:left="1600" w:hanging="224"/>
      </w:pPr>
      <w:rPr>
        <w:rFonts w:hint="default"/>
        <w:lang w:val="pt-PT" w:eastAsia="en-US" w:bidi="ar-SA"/>
      </w:rPr>
    </w:lvl>
    <w:lvl w:ilvl="2" w:tplc="F5B47ECC">
      <w:numFmt w:val="bullet"/>
      <w:lvlText w:val="•"/>
      <w:lvlJc w:val="left"/>
      <w:pPr>
        <w:ind w:left="2580" w:hanging="224"/>
      </w:pPr>
      <w:rPr>
        <w:rFonts w:hint="default"/>
        <w:lang w:val="pt-PT" w:eastAsia="en-US" w:bidi="ar-SA"/>
      </w:rPr>
    </w:lvl>
    <w:lvl w:ilvl="3" w:tplc="FD4E2C7C">
      <w:numFmt w:val="bullet"/>
      <w:lvlText w:val="•"/>
      <w:lvlJc w:val="left"/>
      <w:pPr>
        <w:ind w:left="3560" w:hanging="224"/>
      </w:pPr>
      <w:rPr>
        <w:rFonts w:hint="default"/>
        <w:lang w:val="pt-PT" w:eastAsia="en-US" w:bidi="ar-SA"/>
      </w:rPr>
    </w:lvl>
    <w:lvl w:ilvl="4" w:tplc="1CC8A430">
      <w:numFmt w:val="bullet"/>
      <w:lvlText w:val="•"/>
      <w:lvlJc w:val="left"/>
      <w:pPr>
        <w:ind w:left="4540" w:hanging="224"/>
      </w:pPr>
      <w:rPr>
        <w:rFonts w:hint="default"/>
        <w:lang w:val="pt-PT" w:eastAsia="en-US" w:bidi="ar-SA"/>
      </w:rPr>
    </w:lvl>
    <w:lvl w:ilvl="5" w:tplc="6148A272">
      <w:numFmt w:val="bullet"/>
      <w:lvlText w:val="•"/>
      <w:lvlJc w:val="left"/>
      <w:pPr>
        <w:ind w:left="5520" w:hanging="224"/>
      </w:pPr>
      <w:rPr>
        <w:rFonts w:hint="default"/>
        <w:lang w:val="pt-PT" w:eastAsia="en-US" w:bidi="ar-SA"/>
      </w:rPr>
    </w:lvl>
    <w:lvl w:ilvl="6" w:tplc="94B6AB3C">
      <w:numFmt w:val="bullet"/>
      <w:lvlText w:val="•"/>
      <w:lvlJc w:val="left"/>
      <w:pPr>
        <w:ind w:left="6500" w:hanging="224"/>
      </w:pPr>
      <w:rPr>
        <w:rFonts w:hint="default"/>
        <w:lang w:val="pt-PT" w:eastAsia="en-US" w:bidi="ar-SA"/>
      </w:rPr>
    </w:lvl>
    <w:lvl w:ilvl="7" w:tplc="CEB80044">
      <w:numFmt w:val="bullet"/>
      <w:lvlText w:val="•"/>
      <w:lvlJc w:val="left"/>
      <w:pPr>
        <w:ind w:left="7480" w:hanging="224"/>
      </w:pPr>
      <w:rPr>
        <w:rFonts w:hint="default"/>
        <w:lang w:val="pt-PT" w:eastAsia="en-US" w:bidi="ar-SA"/>
      </w:rPr>
    </w:lvl>
    <w:lvl w:ilvl="8" w:tplc="837A6B46">
      <w:numFmt w:val="bullet"/>
      <w:lvlText w:val="•"/>
      <w:lvlJc w:val="left"/>
      <w:pPr>
        <w:ind w:left="8460" w:hanging="224"/>
      </w:pPr>
      <w:rPr>
        <w:rFonts w:hint="default"/>
        <w:lang w:val="pt-PT" w:eastAsia="en-US" w:bidi="ar-SA"/>
      </w:rPr>
    </w:lvl>
  </w:abstractNum>
  <w:abstractNum w:abstractNumId="15">
    <w:nsid w:val="2C823842"/>
    <w:multiLevelType w:val="multilevel"/>
    <w:tmpl w:val="42B80BDC"/>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5"/>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16">
    <w:nsid w:val="2E0F38B5"/>
    <w:multiLevelType w:val="multilevel"/>
    <w:tmpl w:val="44ECA6A6"/>
    <w:lvl w:ilvl="0">
      <w:start w:val="1"/>
      <w:numFmt w:val="decimal"/>
      <w:lvlText w:val="%1"/>
      <w:lvlJc w:val="left"/>
      <w:pPr>
        <w:ind w:left="807" w:hanging="184"/>
      </w:pPr>
      <w:rPr>
        <w:rFonts w:ascii="Arial" w:eastAsia="Arial" w:hAnsi="Arial" w:cs="Arial" w:hint="default"/>
        <w:spacing w:val="-2"/>
        <w:w w:val="100"/>
        <w:sz w:val="22"/>
        <w:szCs w:val="22"/>
        <w:lang w:val="pt-PT" w:eastAsia="en-US" w:bidi="ar-SA"/>
      </w:rPr>
    </w:lvl>
    <w:lvl w:ilvl="1">
      <w:start w:val="1"/>
      <w:numFmt w:val="decimal"/>
      <w:lvlText w:val="%1.%2"/>
      <w:lvlJc w:val="left"/>
      <w:pPr>
        <w:ind w:left="624" w:hanging="454"/>
      </w:pPr>
      <w:rPr>
        <w:rFonts w:ascii="Arial" w:eastAsia="Arial" w:hAnsi="Arial" w:cs="Arial" w:hint="default"/>
        <w:spacing w:val="-28"/>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2"/>
        <w:w w:val="100"/>
        <w:sz w:val="22"/>
        <w:szCs w:val="22"/>
        <w:lang w:val="pt-PT" w:eastAsia="en-US" w:bidi="ar-SA"/>
      </w:rPr>
    </w:lvl>
    <w:lvl w:ilvl="3">
      <w:numFmt w:val="bullet"/>
      <w:lvlText w:val="•"/>
      <w:lvlJc w:val="left"/>
      <w:pPr>
        <w:ind w:left="2335" w:hanging="552"/>
      </w:pPr>
      <w:rPr>
        <w:rFonts w:hint="default"/>
        <w:lang w:val="pt-PT" w:eastAsia="en-US" w:bidi="ar-SA"/>
      </w:rPr>
    </w:lvl>
    <w:lvl w:ilvl="4">
      <w:numFmt w:val="bullet"/>
      <w:lvlText w:val="•"/>
      <w:lvlJc w:val="left"/>
      <w:pPr>
        <w:ind w:left="3490" w:hanging="552"/>
      </w:pPr>
      <w:rPr>
        <w:rFonts w:hint="default"/>
        <w:lang w:val="pt-PT" w:eastAsia="en-US" w:bidi="ar-SA"/>
      </w:rPr>
    </w:lvl>
    <w:lvl w:ilvl="5">
      <w:numFmt w:val="bullet"/>
      <w:lvlText w:val="•"/>
      <w:lvlJc w:val="left"/>
      <w:pPr>
        <w:ind w:left="4645" w:hanging="552"/>
      </w:pPr>
      <w:rPr>
        <w:rFonts w:hint="default"/>
        <w:lang w:val="pt-PT" w:eastAsia="en-US" w:bidi="ar-SA"/>
      </w:rPr>
    </w:lvl>
    <w:lvl w:ilvl="6">
      <w:numFmt w:val="bullet"/>
      <w:lvlText w:val="•"/>
      <w:lvlJc w:val="left"/>
      <w:pPr>
        <w:ind w:left="5800" w:hanging="552"/>
      </w:pPr>
      <w:rPr>
        <w:rFonts w:hint="default"/>
        <w:lang w:val="pt-PT" w:eastAsia="en-US" w:bidi="ar-SA"/>
      </w:rPr>
    </w:lvl>
    <w:lvl w:ilvl="7">
      <w:numFmt w:val="bullet"/>
      <w:lvlText w:val="•"/>
      <w:lvlJc w:val="left"/>
      <w:pPr>
        <w:ind w:left="6955" w:hanging="552"/>
      </w:pPr>
      <w:rPr>
        <w:rFonts w:hint="default"/>
        <w:lang w:val="pt-PT" w:eastAsia="en-US" w:bidi="ar-SA"/>
      </w:rPr>
    </w:lvl>
    <w:lvl w:ilvl="8">
      <w:numFmt w:val="bullet"/>
      <w:lvlText w:val="•"/>
      <w:lvlJc w:val="left"/>
      <w:pPr>
        <w:ind w:left="8110" w:hanging="552"/>
      </w:pPr>
      <w:rPr>
        <w:rFonts w:hint="default"/>
        <w:lang w:val="pt-PT" w:eastAsia="en-US" w:bidi="ar-SA"/>
      </w:rPr>
    </w:lvl>
  </w:abstractNum>
  <w:abstractNum w:abstractNumId="17">
    <w:nsid w:val="2E9C5953"/>
    <w:multiLevelType w:val="hybridMultilevel"/>
    <w:tmpl w:val="221E53FC"/>
    <w:lvl w:ilvl="0" w:tplc="5D10B88A">
      <w:start w:val="1"/>
      <w:numFmt w:val="decimal"/>
      <w:lvlText w:val="%1"/>
      <w:lvlJc w:val="left"/>
      <w:pPr>
        <w:ind w:left="624" w:hanging="196"/>
      </w:pPr>
      <w:rPr>
        <w:rFonts w:ascii="Arial" w:eastAsia="Arial" w:hAnsi="Arial" w:cs="Arial" w:hint="default"/>
        <w:w w:val="100"/>
        <w:sz w:val="22"/>
        <w:szCs w:val="22"/>
        <w:lang w:val="pt-PT" w:eastAsia="en-US" w:bidi="ar-SA"/>
      </w:rPr>
    </w:lvl>
    <w:lvl w:ilvl="1" w:tplc="116000F2">
      <w:numFmt w:val="bullet"/>
      <w:lvlText w:val="•"/>
      <w:lvlJc w:val="left"/>
      <w:pPr>
        <w:ind w:left="1600" w:hanging="196"/>
      </w:pPr>
      <w:rPr>
        <w:rFonts w:hint="default"/>
        <w:lang w:val="pt-PT" w:eastAsia="en-US" w:bidi="ar-SA"/>
      </w:rPr>
    </w:lvl>
    <w:lvl w:ilvl="2" w:tplc="AB0EE6C6">
      <w:numFmt w:val="bullet"/>
      <w:lvlText w:val="•"/>
      <w:lvlJc w:val="left"/>
      <w:pPr>
        <w:ind w:left="2580" w:hanging="196"/>
      </w:pPr>
      <w:rPr>
        <w:rFonts w:hint="default"/>
        <w:lang w:val="pt-PT" w:eastAsia="en-US" w:bidi="ar-SA"/>
      </w:rPr>
    </w:lvl>
    <w:lvl w:ilvl="3" w:tplc="FC3ADDE2">
      <w:numFmt w:val="bullet"/>
      <w:lvlText w:val="•"/>
      <w:lvlJc w:val="left"/>
      <w:pPr>
        <w:ind w:left="3560" w:hanging="196"/>
      </w:pPr>
      <w:rPr>
        <w:rFonts w:hint="default"/>
        <w:lang w:val="pt-PT" w:eastAsia="en-US" w:bidi="ar-SA"/>
      </w:rPr>
    </w:lvl>
    <w:lvl w:ilvl="4" w:tplc="EB443C82">
      <w:numFmt w:val="bullet"/>
      <w:lvlText w:val="•"/>
      <w:lvlJc w:val="left"/>
      <w:pPr>
        <w:ind w:left="4540" w:hanging="196"/>
      </w:pPr>
      <w:rPr>
        <w:rFonts w:hint="default"/>
        <w:lang w:val="pt-PT" w:eastAsia="en-US" w:bidi="ar-SA"/>
      </w:rPr>
    </w:lvl>
    <w:lvl w:ilvl="5" w:tplc="9F622178">
      <w:numFmt w:val="bullet"/>
      <w:lvlText w:val="•"/>
      <w:lvlJc w:val="left"/>
      <w:pPr>
        <w:ind w:left="5520" w:hanging="196"/>
      </w:pPr>
      <w:rPr>
        <w:rFonts w:hint="default"/>
        <w:lang w:val="pt-PT" w:eastAsia="en-US" w:bidi="ar-SA"/>
      </w:rPr>
    </w:lvl>
    <w:lvl w:ilvl="6" w:tplc="4460651A">
      <w:numFmt w:val="bullet"/>
      <w:lvlText w:val="•"/>
      <w:lvlJc w:val="left"/>
      <w:pPr>
        <w:ind w:left="6500" w:hanging="196"/>
      </w:pPr>
      <w:rPr>
        <w:rFonts w:hint="default"/>
        <w:lang w:val="pt-PT" w:eastAsia="en-US" w:bidi="ar-SA"/>
      </w:rPr>
    </w:lvl>
    <w:lvl w:ilvl="7" w:tplc="274E63B8">
      <w:numFmt w:val="bullet"/>
      <w:lvlText w:val="•"/>
      <w:lvlJc w:val="left"/>
      <w:pPr>
        <w:ind w:left="7480" w:hanging="196"/>
      </w:pPr>
      <w:rPr>
        <w:rFonts w:hint="default"/>
        <w:lang w:val="pt-PT" w:eastAsia="en-US" w:bidi="ar-SA"/>
      </w:rPr>
    </w:lvl>
    <w:lvl w:ilvl="8" w:tplc="29608C0C">
      <w:numFmt w:val="bullet"/>
      <w:lvlText w:val="•"/>
      <w:lvlJc w:val="left"/>
      <w:pPr>
        <w:ind w:left="8460" w:hanging="196"/>
      </w:pPr>
      <w:rPr>
        <w:rFonts w:hint="default"/>
        <w:lang w:val="pt-PT" w:eastAsia="en-US" w:bidi="ar-SA"/>
      </w:rPr>
    </w:lvl>
  </w:abstractNum>
  <w:abstractNum w:abstractNumId="18">
    <w:nsid w:val="30CB0D36"/>
    <w:multiLevelType w:val="hybridMultilevel"/>
    <w:tmpl w:val="E53481C0"/>
    <w:lvl w:ilvl="0" w:tplc="3CBA2908">
      <w:start w:val="1"/>
      <w:numFmt w:val="decimal"/>
      <w:lvlText w:val="%1"/>
      <w:lvlJc w:val="left"/>
      <w:pPr>
        <w:ind w:left="624" w:hanging="202"/>
      </w:pPr>
      <w:rPr>
        <w:rFonts w:ascii="Arial" w:eastAsia="Arial" w:hAnsi="Arial" w:cs="Arial" w:hint="default"/>
        <w:w w:val="100"/>
        <w:sz w:val="22"/>
        <w:szCs w:val="22"/>
        <w:lang w:val="pt-PT" w:eastAsia="en-US" w:bidi="ar-SA"/>
      </w:rPr>
    </w:lvl>
    <w:lvl w:ilvl="1" w:tplc="7E9A422E">
      <w:numFmt w:val="bullet"/>
      <w:lvlText w:val="•"/>
      <w:lvlJc w:val="left"/>
      <w:pPr>
        <w:ind w:left="1600" w:hanging="202"/>
      </w:pPr>
      <w:rPr>
        <w:rFonts w:hint="default"/>
        <w:lang w:val="pt-PT" w:eastAsia="en-US" w:bidi="ar-SA"/>
      </w:rPr>
    </w:lvl>
    <w:lvl w:ilvl="2" w:tplc="2B62AC72">
      <w:numFmt w:val="bullet"/>
      <w:lvlText w:val="•"/>
      <w:lvlJc w:val="left"/>
      <w:pPr>
        <w:ind w:left="2580" w:hanging="202"/>
      </w:pPr>
      <w:rPr>
        <w:rFonts w:hint="default"/>
        <w:lang w:val="pt-PT" w:eastAsia="en-US" w:bidi="ar-SA"/>
      </w:rPr>
    </w:lvl>
    <w:lvl w:ilvl="3" w:tplc="3FD40F76">
      <w:numFmt w:val="bullet"/>
      <w:lvlText w:val="•"/>
      <w:lvlJc w:val="left"/>
      <w:pPr>
        <w:ind w:left="3560" w:hanging="202"/>
      </w:pPr>
      <w:rPr>
        <w:rFonts w:hint="default"/>
        <w:lang w:val="pt-PT" w:eastAsia="en-US" w:bidi="ar-SA"/>
      </w:rPr>
    </w:lvl>
    <w:lvl w:ilvl="4" w:tplc="65640D96">
      <w:numFmt w:val="bullet"/>
      <w:lvlText w:val="•"/>
      <w:lvlJc w:val="left"/>
      <w:pPr>
        <w:ind w:left="4540" w:hanging="202"/>
      </w:pPr>
      <w:rPr>
        <w:rFonts w:hint="default"/>
        <w:lang w:val="pt-PT" w:eastAsia="en-US" w:bidi="ar-SA"/>
      </w:rPr>
    </w:lvl>
    <w:lvl w:ilvl="5" w:tplc="75722C72">
      <w:numFmt w:val="bullet"/>
      <w:lvlText w:val="•"/>
      <w:lvlJc w:val="left"/>
      <w:pPr>
        <w:ind w:left="5520" w:hanging="202"/>
      </w:pPr>
      <w:rPr>
        <w:rFonts w:hint="default"/>
        <w:lang w:val="pt-PT" w:eastAsia="en-US" w:bidi="ar-SA"/>
      </w:rPr>
    </w:lvl>
    <w:lvl w:ilvl="6" w:tplc="77127D84">
      <w:numFmt w:val="bullet"/>
      <w:lvlText w:val="•"/>
      <w:lvlJc w:val="left"/>
      <w:pPr>
        <w:ind w:left="6500" w:hanging="202"/>
      </w:pPr>
      <w:rPr>
        <w:rFonts w:hint="default"/>
        <w:lang w:val="pt-PT" w:eastAsia="en-US" w:bidi="ar-SA"/>
      </w:rPr>
    </w:lvl>
    <w:lvl w:ilvl="7" w:tplc="9D54424E">
      <w:numFmt w:val="bullet"/>
      <w:lvlText w:val="•"/>
      <w:lvlJc w:val="left"/>
      <w:pPr>
        <w:ind w:left="7480" w:hanging="202"/>
      </w:pPr>
      <w:rPr>
        <w:rFonts w:hint="default"/>
        <w:lang w:val="pt-PT" w:eastAsia="en-US" w:bidi="ar-SA"/>
      </w:rPr>
    </w:lvl>
    <w:lvl w:ilvl="8" w:tplc="147A10B2">
      <w:numFmt w:val="bullet"/>
      <w:lvlText w:val="•"/>
      <w:lvlJc w:val="left"/>
      <w:pPr>
        <w:ind w:left="8460" w:hanging="202"/>
      </w:pPr>
      <w:rPr>
        <w:rFonts w:hint="default"/>
        <w:lang w:val="pt-PT" w:eastAsia="en-US" w:bidi="ar-SA"/>
      </w:rPr>
    </w:lvl>
  </w:abstractNum>
  <w:abstractNum w:abstractNumId="19">
    <w:nsid w:val="31BE7C40"/>
    <w:multiLevelType w:val="multilevel"/>
    <w:tmpl w:val="970E9710"/>
    <w:lvl w:ilvl="0">
      <w:start w:val="1"/>
      <w:numFmt w:val="decimal"/>
      <w:lvlText w:val="%1."/>
      <w:lvlJc w:val="left"/>
      <w:pPr>
        <w:ind w:left="869" w:hanging="246"/>
      </w:pPr>
      <w:rPr>
        <w:rFonts w:hint="default"/>
        <w:b/>
        <w:bCs/>
        <w:spacing w:val="-1"/>
        <w:w w:val="100"/>
        <w:lang w:val="pt-PT" w:eastAsia="en-US" w:bidi="ar-SA"/>
      </w:rPr>
    </w:lvl>
    <w:lvl w:ilvl="1">
      <w:start w:val="1"/>
      <w:numFmt w:val="decimal"/>
      <w:lvlText w:val="%1.%2."/>
      <w:lvlJc w:val="left"/>
      <w:pPr>
        <w:ind w:left="624" w:hanging="568"/>
      </w:pPr>
      <w:rPr>
        <w:rFonts w:hint="default"/>
        <w:b/>
        <w:bCs/>
        <w:spacing w:val="-1"/>
        <w:w w:val="100"/>
        <w:lang w:val="pt-PT" w:eastAsia="en-US" w:bidi="ar-SA"/>
      </w:rPr>
    </w:lvl>
    <w:lvl w:ilvl="2">
      <w:start w:val="1"/>
      <w:numFmt w:val="decimal"/>
      <w:lvlText w:val="%1.%2.%3."/>
      <w:lvlJc w:val="left"/>
      <w:pPr>
        <w:ind w:left="1236" w:hanging="568"/>
      </w:pPr>
      <w:rPr>
        <w:rFonts w:ascii="Arial" w:eastAsia="Arial" w:hAnsi="Arial" w:cs="Arial" w:hint="default"/>
        <w:b/>
        <w:bCs/>
        <w:color w:val="000009"/>
        <w:spacing w:val="-1"/>
        <w:w w:val="100"/>
        <w:sz w:val="22"/>
        <w:szCs w:val="22"/>
        <w:lang w:val="pt-PT" w:eastAsia="en-US" w:bidi="ar-SA"/>
      </w:rPr>
    </w:lvl>
    <w:lvl w:ilvl="3">
      <w:numFmt w:val="bullet"/>
      <w:lvlText w:val="•"/>
      <w:lvlJc w:val="left"/>
      <w:pPr>
        <w:ind w:left="1240" w:hanging="568"/>
      </w:pPr>
      <w:rPr>
        <w:rFonts w:hint="default"/>
        <w:lang w:val="pt-PT" w:eastAsia="en-US" w:bidi="ar-SA"/>
      </w:rPr>
    </w:lvl>
    <w:lvl w:ilvl="4">
      <w:numFmt w:val="bullet"/>
      <w:lvlText w:val="•"/>
      <w:lvlJc w:val="left"/>
      <w:pPr>
        <w:ind w:left="2551" w:hanging="568"/>
      </w:pPr>
      <w:rPr>
        <w:rFonts w:hint="default"/>
        <w:lang w:val="pt-PT" w:eastAsia="en-US" w:bidi="ar-SA"/>
      </w:rPr>
    </w:lvl>
    <w:lvl w:ilvl="5">
      <w:numFmt w:val="bullet"/>
      <w:lvlText w:val="•"/>
      <w:lvlJc w:val="left"/>
      <w:pPr>
        <w:ind w:left="3862" w:hanging="568"/>
      </w:pPr>
      <w:rPr>
        <w:rFonts w:hint="default"/>
        <w:lang w:val="pt-PT" w:eastAsia="en-US" w:bidi="ar-SA"/>
      </w:rPr>
    </w:lvl>
    <w:lvl w:ilvl="6">
      <w:numFmt w:val="bullet"/>
      <w:lvlText w:val="•"/>
      <w:lvlJc w:val="left"/>
      <w:pPr>
        <w:ind w:left="5174" w:hanging="568"/>
      </w:pPr>
      <w:rPr>
        <w:rFonts w:hint="default"/>
        <w:lang w:val="pt-PT" w:eastAsia="en-US" w:bidi="ar-SA"/>
      </w:rPr>
    </w:lvl>
    <w:lvl w:ilvl="7">
      <w:numFmt w:val="bullet"/>
      <w:lvlText w:val="•"/>
      <w:lvlJc w:val="left"/>
      <w:pPr>
        <w:ind w:left="6485" w:hanging="568"/>
      </w:pPr>
      <w:rPr>
        <w:rFonts w:hint="default"/>
        <w:lang w:val="pt-PT" w:eastAsia="en-US" w:bidi="ar-SA"/>
      </w:rPr>
    </w:lvl>
    <w:lvl w:ilvl="8">
      <w:numFmt w:val="bullet"/>
      <w:lvlText w:val="•"/>
      <w:lvlJc w:val="left"/>
      <w:pPr>
        <w:ind w:left="7797" w:hanging="568"/>
      </w:pPr>
      <w:rPr>
        <w:rFonts w:hint="default"/>
        <w:lang w:val="pt-PT" w:eastAsia="en-US" w:bidi="ar-SA"/>
      </w:rPr>
    </w:lvl>
  </w:abstractNum>
  <w:abstractNum w:abstractNumId="20">
    <w:nsid w:val="3F26616E"/>
    <w:multiLevelType w:val="multilevel"/>
    <w:tmpl w:val="257450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8F80CE8"/>
    <w:multiLevelType w:val="multilevel"/>
    <w:tmpl w:val="D99002FC"/>
    <w:lvl w:ilvl="0">
      <w:start w:val="1"/>
      <w:numFmt w:val="decimal"/>
      <w:lvlText w:val="%1"/>
      <w:lvlJc w:val="left"/>
      <w:pPr>
        <w:ind w:left="624" w:hanging="188"/>
      </w:pPr>
      <w:rPr>
        <w:rFonts w:ascii="Arial" w:eastAsia="Arial" w:hAnsi="Arial" w:cs="Arial" w:hint="default"/>
        <w:w w:val="100"/>
        <w:sz w:val="22"/>
        <w:szCs w:val="22"/>
        <w:lang w:val="pt-PT" w:eastAsia="en-US" w:bidi="ar-SA"/>
      </w:rPr>
    </w:lvl>
    <w:lvl w:ilvl="1">
      <w:start w:val="1"/>
      <w:numFmt w:val="decimal"/>
      <w:lvlText w:val="%1.%2"/>
      <w:lvlJc w:val="left"/>
      <w:pPr>
        <w:ind w:left="624" w:hanging="436"/>
      </w:pPr>
      <w:rPr>
        <w:rFonts w:ascii="Arial" w:eastAsia="Arial" w:hAnsi="Arial" w:cs="Arial" w:hint="default"/>
        <w:spacing w:val="-6"/>
        <w:w w:val="100"/>
        <w:sz w:val="22"/>
        <w:szCs w:val="22"/>
        <w:lang w:val="pt-PT" w:eastAsia="en-US" w:bidi="ar-SA"/>
      </w:rPr>
    </w:lvl>
    <w:lvl w:ilvl="2">
      <w:numFmt w:val="bullet"/>
      <w:lvlText w:val="•"/>
      <w:lvlJc w:val="left"/>
      <w:pPr>
        <w:ind w:left="2580" w:hanging="436"/>
      </w:pPr>
      <w:rPr>
        <w:rFonts w:hint="default"/>
        <w:lang w:val="pt-PT" w:eastAsia="en-US" w:bidi="ar-SA"/>
      </w:rPr>
    </w:lvl>
    <w:lvl w:ilvl="3">
      <w:numFmt w:val="bullet"/>
      <w:lvlText w:val="•"/>
      <w:lvlJc w:val="left"/>
      <w:pPr>
        <w:ind w:left="3560" w:hanging="436"/>
      </w:pPr>
      <w:rPr>
        <w:rFonts w:hint="default"/>
        <w:lang w:val="pt-PT" w:eastAsia="en-US" w:bidi="ar-SA"/>
      </w:rPr>
    </w:lvl>
    <w:lvl w:ilvl="4">
      <w:numFmt w:val="bullet"/>
      <w:lvlText w:val="•"/>
      <w:lvlJc w:val="left"/>
      <w:pPr>
        <w:ind w:left="4540" w:hanging="436"/>
      </w:pPr>
      <w:rPr>
        <w:rFonts w:hint="default"/>
        <w:lang w:val="pt-PT" w:eastAsia="en-US" w:bidi="ar-SA"/>
      </w:rPr>
    </w:lvl>
    <w:lvl w:ilvl="5">
      <w:numFmt w:val="bullet"/>
      <w:lvlText w:val="•"/>
      <w:lvlJc w:val="left"/>
      <w:pPr>
        <w:ind w:left="5520" w:hanging="436"/>
      </w:pPr>
      <w:rPr>
        <w:rFonts w:hint="default"/>
        <w:lang w:val="pt-PT" w:eastAsia="en-US" w:bidi="ar-SA"/>
      </w:rPr>
    </w:lvl>
    <w:lvl w:ilvl="6">
      <w:numFmt w:val="bullet"/>
      <w:lvlText w:val="•"/>
      <w:lvlJc w:val="left"/>
      <w:pPr>
        <w:ind w:left="6500" w:hanging="436"/>
      </w:pPr>
      <w:rPr>
        <w:rFonts w:hint="default"/>
        <w:lang w:val="pt-PT" w:eastAsia="en-US" w:bidi="ar-SA"/>
      </w:rPr>
    </w:lvl>
    <w:lvl w:ilvl="7">
      <w:numFmt w:val="bullet"/>
      <w:lvlText w:val="•"/>
      <w:lvlJc w:val="left"/>
      <w:pPr>
        <w:ind w:left="7480" w:hanging="436"/>
      </w:pPr>
      <w:rPr>
        <w:rFonts w:hint="default"/>
        <w:lang w:val="pt-PT" w:eastAsia="en-US" w:bidi="ar-SA"/>
      </w:rPr>
    </w:lvl>
    <w:lvl w:ilvl="8">
      <w:numFmt w:val="bullet"/>
      <w:lvlText w:val="•"/>
      <w:lvlJc w:val="left"/>
      <w:pPr>
        <w:ind w:left="8460" w:hanging="436"/>
      </w:pPr>
      <w:rPr>
        <w:rFonts w:hint="default"/>
        <w:lang w:val="pt-PT" w:eastAsia="en-US" w:bidi="ar-SA"/>
      </w:rPr>
    </w:lvl>
  </w:abstractNum>
  <w:abstractNum w:abstractNumId="23">
    <w:nsid w:val="496E3760"/>
    <w:multiLevelType w:val="hybridMultilevel"/>
    <w:tmpl w:val="5824DD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nsid w:val="4AC479F1"/>
    <w:multiLevelType w:val="hybridMultilevel"/>
    <w:tmpl w:val="D10C5AAA"/>
    <w:lvl w:ilvl="0" w:tplc="A7EEF92A">
      <w:start w:val="1"/>
      <w:numFmt w:val="decimal"/>
      <w:lvlText w:val="%1"/>
      <w:lvlJc w:val="left"/>
      <w:pPr>
        <w:ind w:left="624" w:hanging="224"/>
      </w:pPr>
      <w:rPr>
        <w:rFonts w:hint="default"/>
        <w:spacing w:val="-24"/>
        <w:w w:val="100"/>
        <w:lang w:val="pt-PT" w:eastAsia="en-US" w:bidi="ar-SA"/>
      </w:rPr>
    </w:lvl>
    <w:lvl w:ilvl="1" w:tplc="8200A85A">
      <w:numFmt w:val="bullet"/>
      <w:lvlText w:val="•"/>
      <w:lvlJc w:val="left"/>
      <w:pPr>
        <w:ind w:left="1600" w:hanging="224"/>
      </w:pPr>
      <w:rPr>
        <w:rFonts w:hint="default"/>
        <w:lang w:val="pt-PT" w:eastAsia="en-US" w:bidi="ar-SA"/>
      </w:rPr>
    </w:lvl>
    <w:lvl w:ilvl="2" w:tplc="F6CC7A5A">
      <w:numFmt w:val="bullet"/>
      <w:lvlText w:val="•"/>
      <w:lvlJc w:val="left"/>
      <w:pPr>
        <w:ind w:left="2580" w:hanging="224"/>
      </w:pPr>
      <w:rPr>
        <w:rFonts w:hint="default"/>
        <w:lang w:val="pt-PT" w:eastAsia="en-US" w:bidi="ar-SA"/>
      </w:rPr>
    </w:lvl>
    <w:lvl w:ilvl="3" w:tplc="3A9283F6">
      <w:numFmt w:val="bullet"/>
      <w:lvlText w:val="•"/>
      <w:lvlJc w:val="left"/>
      <w:pPr>
        <w:ind w:left="3560" w:hanging="224"/>
      </w:pPr>
      <w:rPr>
        <w:rFonts w:hint="default"/>
        <w:lang w:val="pt-PT" w:eastAsia="en-US" w:bidi="ar-SA"/>
      </w:rPr>
    </w:lvl>
    <w:lvl w:ilvl="4" w:tplc="E760F112">
      <w:numFmt w:val="bullet"/>
      <w:lvlText w:val="•"/>
      <w:lvlJc w:val="left"/>
      <w:pPr>
        <w:ind w:left="4540" w:hanging="224"/>
      </w:pPr>
      <w:rPr>
        <w:rFonts w:hint="default"/>
        <w:lang w:val="pt-PT" w:eastAsia="en-US" w:bidi="ar-SA"/>
      </w:rPr>
    </w:lvl>
    <w:lvl w:ilvl="5" w:tplc="D94E1754">
      <w:numFmt w:val="bullet"/>
      <w:lvlText w:val="•"/>
      <w:lvlJc w:val="left"/>
      <w:pPr>
        <w:ind w:left="5520" w:hanging="224"/>
      </w:pPr>
      <w:rPr>
        <w:rFonts w:hint="default"/>
        <w:lang w:val="pt-PT" w:eastAsia="en-US" w:bidi="ar-SA"/>
      </w:rPr>
    </w:lvl>
    <w:lvl w:ilvl="6" w:tplc="4FCCA594">
      <w:numFmt w:val="bullet"/>
      <w:lvlText w:val="•"/>
      <w:lvlJc w:val="left"/>
      <w:pPr>
        <w:ind w:left="6500" w:hanging="224"/>
      </w:pPr>
      <w:rPr>
        <w:rFonts w:hint="default"/>
        <w:lang w:val="pt-PT" w:eastAsia="en-US" w:bidi="ar-SA"/>
      </w:rPr>
    </w:lvl>
    <w:lvl w:ilvl="7" w:tplc="BDA4D70A">
      <w:numFmt w:val="bullet"/>
      <w:lvlText w:val="•"/>
      <w:lvlJc w:val="left"/>
      <w:pPr>
        <w:ind w:left="7480" w:hanging="224"/>
      </w:pPr>
      <w:rPr>
        <w:rFonts w:hint="default"/>
        <w:lang w:val="pt-PT" w:eastAsia="en-US" w:bidi="ar-SA"/>
      </w:rPr>
    </w:lvl>
    <w:lvl w:ilvl="8" w:tplc="331413CC">
      <w:numFmt w:val="bullet"/>
      <w:lvlText w:val="•"/>
      <w:lvlJc w:val="left"/>
      <w:pPr>
        <w:ind w:left="8460" w:hanging="224"/>
      </w:pPr>
      <w:rPr>
        <w:rFonts w:hint="default"/>
        <w:lang w:val="pt-PT" w:eastAsia="en-US" w:bidi="ar-SA"/>
      </w:rPr>
    </w:lvl>
  </w:abstractNum>
  <w:abstractNum w:abstractNumId="26">
    <w:nsid w:val="4BCF0D99"/>
    <w:multiLevelType w:val="hybridMultilevel"/>
    <w:tmpl w:val="A88C9624"/>
    <w:lvl w:ilvl="0" w:tplc="916432DA">
      <w:start w:val="1"/>
      <w:numFmt w:val="lowerLetter"/>
      <w:lvlText w:val="%1)"/>
      <w:lvlJc w:val="left"/>
      <w:pPr>
        <w:ind w:left="881" w:hanging="258"/>
      </w:pPr>
      <w:rPr>
        <w:rFonts w:ascii="Arial" w:eastAsia="Arial" w:hAnsi="Arial" w:cs="Arial" w:hint="default"/>
        <w:spacing w:val="-1"/>
        <w:w w:val="100"/>
        <w:sz w:val="22"/>
        <w:szCs w:val="22"/>
        <w:lang w:val="pt-PT" w:eastAsia="en-US" w:bidi="ar-SA"/>
      </w:rPr>
    </w:lvl>
    <w:lvl w:ilvl="1" w:tplc="5F662238">
      <w:numFmt w:val="bullet"/>
      <w:lvlText w:val="•"/>
      <w:lvlJc w:val="left"/>
      <w:pPr>
        <w:ind w:left="1834" w:hanging="258"/>
      </w:pPr>
      <w:rPr>
        <w:rFonts w:hint="default"/>
        <w:lang w:val="pt-PT" w:eastAsia="en-US" w:bidi="ar-SA"/>
      </w:rPr>
    </w:lvl>
    <w:lvl w:ilvl="2" w:tplc="1ECA9EE4">
      <w:numFmt w:val="bullet"/>
      <w:lvlText w:val="•"/>
      <w:lvlJc w:val="left"/>
      <w:pPr>
        <w:ind w:left="2788" w:hanging="258"/>
      </w:pPr>
      <w:rPr>
        <w:rFonts w:hint="default"/>
        <w:lang w:val="pt-PT" w:eastAsia="en-US" w:bidi="ar-SA"/>
      </w:rPr>
    </w:lvl>
    <w:lvl w:ilvl="3" w:tplc="1A4E94F8">
      <w:numFmt w:val="bullet"/>
      <w:lvlText w:val="•"/>
      <w:lvlJc w:val="left"/>
      <w:pPr>
        <w:ind w:left="3742" w:hanging="258"/>
      </w:pPr>
      <w:rPr>
        <w:rFonts w:hint="default"/>
        <w:lang w:val="pt-PT" w:eastAsia="en-US" w:bidi="ar-SA"/>
      </w:rPr>
    </w:lvl>
    <w:lvl w:ilvl="4" w:tplc="6B7866D4">
      <w:numFmt w:val="bullet"/>
      <w:lvlText w:val="•"/>
      <w:lvlJc w:val="left"/>
      <w:pPr>
        <w:ind w:left="4696" w:hanging="258"/>
      </w:pPr>
      <w:rPr>
        <w:rFonts w:hint="default"/>
        <w:lang w:val="pt-PT" w:eastAsia="en-US" w:bidi="ar-SA"/>
      </w:rPr>
    </w:lvl>
    <w:lvl w:ilvl="5" w:tplc="3C82DBF2">
      <w:numFmt w:val="bullet"/>
      <w:lvlText w:val="•"/>
      <w:lvlJc w:val="left"/>
      <w:pPr>
        <w:ind w:left="5650" w:hanging="258"/>
      </w:pPr>
      <w:rPr>
        <w:rFonts w:hint="default"/>
        <w:lang w:val="pt-PT" w:eastAsia="en-US" w:bidi="ar-SA"/>
      </w:rPr>
    </w:lvl>
    <w:lvl w:ilvl="6" w:tplc="4D123BFA">
      <w:numFmt w:val="bullet"/>
      <w:lvlText w:val="•"/>
      <w:lvlJc w:val="left"/>
      <w:pPr>
        <w:ind w:left="6604" w:hanging="258"/>
      </w:pPr>
      <w:rPr>
        <w:rFonts w:hint="default"/>
        <w:lang w:val="pt-PT" w:eastAsia="en-US" w:bidi="ar-SA"/>
      </w:rPr>
    </w:lvl>
    <w:lvl w:ilvl="7" w:tplc="76E2491A">
      <w:numFmt w:val="bullet"/>
      <w:lvlText w:val="•"/>
      <w:lvlJc w:val="left"/>
      <w:pPr>
        <w:ind w:left="7558" w:hanging="258"/>
      </w:pPr>
      <w:rPr>
        <w:rFonts w:hint="default"/>
        <w:lang w:val="pt-PT" w:eastAsia="en-US" w:bidi="ar-SA"/>
      </w:rPr>
    </w:lvl>
    <w:lvl w:ilvl="8" w:tplc="DB944292">
      <w:numFmt w:val="bullet"/>
      <w:lvlText w:val="•"/>
      <w:lvlJc w:val="left"/>
      <w:pPr>
        <w:ind w:left="8512" w:hanging="258"/>
      </w:pPr>
      <w:rPr>
        <w:rFonts w:hint="default"/>
        <w:lang w:val="pt-PT" w:eastAsia="en-US" w:bidi="ar-SA"/>
      </w:rPr>
    </w:lvl>
  </w:abstractNum>
  <w:abstractNum w:abstractNumId="2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614D23"/>
    <w:multiLevelType w:val="multilevel"/>
    <w:tmpl w:val="EBA6F562"/>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60" w:hanging="576"/>
      </w:pPr>
      <w:rPr>
        <w:rFonts w:hint="default"/>
        <w:lang w:val="pt-PT" w:eastAsia="en-US" w:bidi="ar-SA"/>
      </w:rPr>
    </w:lvl>
    <w:lvl w:ilvl="4">
      <w:numFmt w:val="bullet"/>
      <w:lvlText w:val="•"/>
      <w:lvlJc w:val="left"/>
      <w:pPr>
        <w:ind w:left="4540" w:hanging="576"/>
      </w:pPr>
      <w:rPr>
        <w:rFonts w:hint="default"/>
        <w:lang w:val="pt-PT" w:eastAsia="en-US" w:bidi="ar-SA"/>
      </w:rPr>
    </w:lvl>
    <w:lvl w:ilvl="5">
      <w:numFmt w:val="bullet"/>
      <w:lvlText w:val="•"/>
      <w:lvlJc w:val="left"/>
      <w:pPr>
        <w:ind w:left="5520" w:hanging="576"/>
      </w:pPr>
      <w:rPr>
        <w:rFonts w:hint="default"/>
        <w:lang w:val="pt-PT" w:eastAsia="en-US" w:bidi="ar-SA"/>
      </w:rPr>
    </w:lvl>
    <w:lvl w:ilvl="6">
      <w:numFmt w:val="bullet"/>
      <w:lvlText w:val="•"/>
      <w:lvlJc w:val="left"/>
      <w:pPr>
        <w:ind w:left="6500" w:hanging="576"/>
      </w:pPr>
      <w:rPr>
        <w:rFonts w:hint="default"/>
        <w:lang w:val="pt-PT" w:eastAsia="en-US" w:bidi="ar-SA"/>
      </w:rPr>
    </w:lvl>
    <w:lvl w:ilvl="7">
      <w:numFmt w:val="bullet"/>
      <w:lvlText w:val="•"/>
      <w:lvlJc w:val="left"/>
      <w:pPr>
        <w:ind w:left="7480" w:hanging="576"/>
      </w:pPr>
      <w:rPr>
        <w:rFonts w:hint="default"/>
        <w:lang w:val="pt-PT" w:eastAsia="en-US" w:bidi="ar-SA"/>
      </w:rPr>
    </w:lvl>
    <w:lvl w:ilvl="8">
      <w:numFmt w:val="bullet"/>
      <w:lvlText w:val="•"/>
      <w:lvlJc w:val="left"/>
      <w:pPr>
        <w:ind w:left="8460" w:hanging="576"/>
      </w:pPr>
      <w:rPr>
        <w:rFonts w:hint="default"/>
        <w:lang w:val="pt-PT" w:eastAsia="en-US" w:bidi="ar-SA"/>
      </w:rPr>
    </w:lvl>
  </w:abstractNum>
  <w:abstractNum w:abstractNumId="29">
    <w:nsid w:val="522E0718"/>
    <w:multiLevelType w:val="multilevel"/>
    <w:tmpl w:val="70C0DD92"/>
    <w:lvl w:ilvl="0">
      <w:start w:val="1"/>
      <w:numFmt w:val="decimal"/>
      <w:lvlText w:val="%1"/>
      <w:lvlJc w:val="left"/>
      <w:pPr>
        <w:ind w:left="624" w:hanging="184"/>
      </w:pPr>
      <w:rPr>
        <w:rFonts w:ascii="Arial" w:eastAsia="Arial" w:hAnsi="Arial" w:cs="Arial" w:hint="default"/>
        <w:spacing w:val="-25"/>
        <w:w w:val="100"/>
        <w:sz w:val="22"/>
        <w:szCs w:val="22"/>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0" w:hanging="386"/>
      </w:pPr>
      <w:rPr>
        <w:rFonts w:hint="default"/>
        <w:lang w:val="pt-PT" w:eastAsia="en-US" w:bidi="ar-SA"/>
      </w:rPr>
    </w:lvl>
    <w:lvl w:ilvl="3">
      <w:numFmt w:val="bullet"/>
      <w:lvlText w:val="•"/>
      <w:lvlJc w:val="left"/>
      <w:pPr>
        <w:ind w:left="3560" w:hanging="386"/>
      </w:pPr>
      <w:rPr>
        <w:rFonts w:hint="default"/>
        <w:lang w:val="pt-PT" w:eastAsia="en-US" w:bidi="ar-SA"/>
      </w:rPr>
    </w:lvl>
    <w:lvl w:ilvl="4">
      <w:numFmt w:val="bullet"/>
      <w:lvlText w:val="•"/>
      <w:lvlJc w:val="left"/>
      <w:pPr>
        <w:ind w:left="4540" w:hanging="386"/>
      </w:pPr>
      <w:rPr>
        <w:rFonts w:hint="default"/>
        <w:lang w:val="pt-PT" w:eastAsia="en-US" w:bidi="ar-SA"/>
      </w:rPr>
    </w:lvl>
    <w:lvl w:ilvl="5">
      <w:numFmt w:val="bullet"/>
      <w:lvlText w:val="•"/>
      <w:lvlJc w:val="left"/>
      <w:pPr>
        <w:ind w:left="5520" w:hanging="386"/>
      </w:pPr>
      <w:rPr>
        <w:rFonts w:hint="default"/>
        <w:lang w:val="pt-PT" w:eastAsia="en-US" w:bidi="ar-SA"/>
      </w:rPr>
    </w:lvl>
    <w:lvl w:ilvl="6">
      <w:numFmt w:val="bullet"/>
      <w:lvlText w:val="•"/>
      <w:lvlJc w:val="left"/>
      <w:pPr>
        <w:ind w:left="6500" w:hanging="386"/>
      </w:pPr>
      <w:rPr>
        <w:rFonts w:hint="default"/>
        <w:lang w:val="pt-PT" w:eastAsia="en-US" w:bidi="ar-SA"/>
      </w:rPr>
    </w:lvl>
    <w:lvl w:ilvl="7">
      <w:numFmt w:val="bullet"/>
      <w:lvlText w:val="•"/>
      <w:lvlJc w:val="left"/>
      <w:pPr>
        <w:ind w:left="7480" w:hanging="386"/>
      </w:pPr>
      <w:rPr>
        <w:rFonts w:hint="default"/>
        <w:lang w:val="pt-PT" w:eastAsia="en-US" w:bidi="ar-SA"/>
      </w:rPr>
    </w:lvl>
    <w:lvl w:ilvl="8">
      <w:numFmt w:val="bullet"/>
      <w:lvlText w:val="•"/>
      <w:lvlJc w:val="left"/>
      <w:pPr>
        <w:ind w:left="8460" w:hanging="386"/>
      </w:pPr>
      <w:rPr>
        <w:rFonts w:hint="default"/>
        <w:lang w:val="pt-PT" w:eastAsia="en-US" w:bidi="ar-SA"/>
      </w:rPr>
    </w:lvl>
  </w:abstractNum>
  <w:abstractNum w:abstractNumId="30">
    <w:nsid w:val="52FE24A7"/>
    <w:multiLevelType w:val="hybridMultilevel"/>
    <w:tmpl w:val="9760BE04"/>
    <w:lvl w:ilvl="0" w:tplc="27FEAAF6">
      <w:start w:val="1"/>
      <w:numFmt w:val="upperRoman"/>
      <w:lvlText w:val="%1)"/>
      <w:lvlJc w:val="left"/>
      <w:pPr>
        <w:ind w:left="624" w:hanging="230"/>
      </w:pPr>
      <w:rPr>
        <w:rFonts w:ascii="Arial" w:eastAsia="Arial" w:hAnsi="Arial" w:cs="Arial" w:hint="default"/>
        <w:spacing w:val="-29"/>
        <w:w w:val="100"/>
        <w:sz w:val="22"/>
        <w:szCs w:val="22"/>
        <w:lang w:val="pt-PT" w:eastAsia="en-US" w:bidi="ar-SA"/>
      </w:rPr>
    </w:lvl>
    <w:lvl w:ilvl="1" w:tplc="47C24B9C">
      <w:numFmt w:val="bullet"/>
      <w:lvlText w:val="•"/>
      <w:lvlJc w:val="left"/>
      <w:pPr>
        <w:ind w:left="1600" w:hanging="230"/>
      </w:pPr>
      <w:rPr>
        <w:rFonts w:hint="default"/>
        <w:lang w:val="pt-PT" w:eastAsia="en-US" w:bidi="ar-SA"/>
      </w:rPr>
    </w:lvl>
    <w:lvl w:ilvl="2" w:tplc="F3D4CFE8">
      <w:numFmt w:val="bullet"/>
      <w:lvlText w:val="•"/>
      <w:lvlJc w:val="left"/>
      <w:pPr>
        <w:ind w:left="2580" w:hanging="230"/>
      </w:pPr>
      <w:rPr>
        <w:rFonts w:hint="default"/>
        <w:lang w:val="pt-PT" w:eastAsia="en-US" w:bidi="ar-SA"/>
      </w:rPr>
    </w:lvl>
    <w:lvl w:ilvl="3" w:tplc="71FC2B8A">
      <w:numFmt w:val="bullet"/>
      <w:lvlText w:val="•"/>
      <w:lvlJc w:val="left"/>
      <w:pPr>
        <w:ind w:left="3560" w:hanging="230"/>
      </w:pPr>
      <w:rPr>
        <w:rFonts w:hint="default"/>
        <w:lang w:val="pt-PT" w:eastAsia="en-US" w:bidi="ar-SA"/>
      </w:rPr>
    </w:lvl>
    <w:lvl w:ilvl="4" w:tplc="C1FC973E">
      <w:numFmt w:val="bullet"/>
      <w:lvlText w:val="•"/>
      <w:lvlJc w:val="left"/>
      <w:pPr>
        <w:ind w:left="4540" w:hanging="230"/>
      </w:pPr>
      <w:rPr>
        <w:rFonts w:hint="default"/>
        <w:lang w:val="pt-PT" w:eastAsia="en-US" w:bidi="ar-SA"/>
      </w:rPr>
    </w:lvl>
    <w:lvl w:ilvl="5" w:tplc="BD7CB976">
      <w:numFmt w:val="bullet"/>
      <w:lvlText w:val="•"/>
      <w:lvlJc w:val="left"/>
      <w:pPr>
        <w:ind w:left="5520" w:hanging="230"/>
      </w:pPr>
      <w:rPr>
        <w:rFonts w:hint="default"/>
        <w:lang w:val="pt-PT" w:eastAsia="en-US" w:bidi="ar-SA"/>
      </w:rPr>
    </w:lvl>
    <w:lvl w:ilvl="6" w:tplc="527483BE">
      <w:numFmt w:val="bullet"/>
      <w:lvlText w:val="•"/>
      <w:lvlJc w:val="left"/>
      <w:pPr>
        <w:ind w:left="6500" w:hanging="230"/>
      </w:pPr>
      <w:rPr>
        <w:rFonts w:hint="default"/>
        <w:lang w:val="pt-PT" w:eastAsia="en-US" w:bidi="ar-SA"/>
      </w:rPr>
    </w:lvl>
    <w:lvl w:ilvl="7" w:tplc="9F589574">
      <w:numFmt w:val="bullet"/>
      <w:lvlText w:val="•"/>
      <w:lvlJc w:val="left"/>
      <w:pPr>
        <w:ind w:left="7480" w:hanging="230"/>
      </w:pPr>
      <w:rPr>
        <w:rFonts w:hint="default"/>
        <w:lang w:val="pt-PT" w:eastAsia="en-US" w:bidi="ar-SA"/>
      </w:rPr>
    </w:lvl>
    <w:lvl w:ilvl="8" w:tplc="1D9AE600">
      <w:numFmt w:val="bullet"/>
      <w:lvlText w:val="•"/>
      <w:lvlJc w:val="left"/>
      <w:pPr>
        <w:ind w:left="8460" w:hanging="230"/>
      </w:pPr>
      <w:rPr>
        <w:rFonts w:hint="default"/>
        <w:lang w:val="pt-PT" w:eastAsia="en-US" w:bidi="ar-SA"/>
      </w:rPr>
    </w:lvl>
  </w:abstractNum>
  <w:abstractNum w:abstractNumId="31">
    <w:nsid w:val="55C944A4"/>
    <w:multiLevelType w:val="multilevel"/>
    <w:tmpl w:val="1EE6AAFC"/>
    <w:lvl w:ilvl="0">
      <w:start w:val="9"/>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2">
    <w:nsid w:val="5606671C"/>
    <w:multiLevelType w:val="multilevel"/>
    <w:tmpl w:val="DF4877C0"/>
    <w:lvl w:ilvl="0">
      <w:start w:val="9"/>
      <w:numFmt w:val="decimal"/>
      <w:lvlText w:val="%1"/>
      <w:lvlJc w:val="left"/>
      <w:pPr>
        <w:ind w:left="990" w:hanging="366"/>
      </w:pPr>
      <w:rPr>
        <w:rFonts w:hint="default"/>
        <w:lang w:val="pt-PT" w:eastAsia="en-US" w:bidi="ar-SA"/>
      </w:rPr>
    </w:lvl>
    <w:lvl w:ilvl="1">
      <w:start w:val="1"/>
      <w:numFmt w:val="decimal"/>
      <w:lvlText w:val="%1.%2"/>
      <w:lvlJc w:val="left"/>
      <w:pPr>
        <w:ind w:left="990" w:hanging="366"/>
      </w:pPr>
      <w:rPr>
        <w:rFonts w:hint="default"/>
        <w:b/>
        <w:bCs/>
        <w:spacing w:val="-1"/>
        <w:w w:val="100"/>
        <w:lang w:val="pt-PT" w:eastAsia="en-US" w:bidi="ar-SA"/>
      </w:rPr>
    </w:lvl>
    <w:lvl w:ilvl="2">
      <w:numFmt w:val="bullet"/>
      <w:lvlText w:val="•"/>
      <w:lvlJc w:val="left"/>
      <w:pPr>
        <w:ind w:left="2884" w:hanging="366"/>
      </w:pPr>
      <w:rPr>
        <w:rFonts w:hint="default"/>
        <w:lang w:val="pt-PT" w:eastAsia="en-US" w:bidi="ar-SA"/>
      </w:rPr>
    </w:lvl>
    <w:lvl w:ilvl="3">
      <w:numFmt w:val="bullet"/>
      <w:lvlText w:val="•"/>
      <w:lvlJc w:val="left"/>
      <w:pPr>
        <w:ind w:left="3826" w:hanging="366"/>
      </w:pPr>
      <w:rPr>
        <w:rFonts w:hint="default"/>
        <w:lang w:val="pt-PT" w:eastAsia="en-US" w:bidi="ar-SA"/>
      </w:rPr>
    </w:lvl>
    <w:lvl w:ilvl="4">
      <w:numFmt w:val="bullet"/>
      <w:lvlText w:val="•"/>
      <w:lvlJc w:val="left"/>
      <w:pPr>
        <w:ind w:left="4768" w:hanging="366"/>
      </w:pPr>
      <w:rPr>
        <w:rFonts w:hint="default"/>
        <w:lang w:val="pt-PT" w:eastAsia="en-US" w:bidi="ar-SA"/>
      </w:rPr>
    </w:lvl>
    <w:lvl w:ilvl="5">
      <w:numFmt w:val="bullet"/>
      <w:lvlText w:val="•"/>
      <w:lvlJc w:val="left"/>
      <w:pPr>
        <w:ind w:left="5710" w:hanging="366"/>
      </w:pPr>
      <w:rPr>
        <w:rFonts w:hint="default"/>
        <w:lang w:val="pt-PT" w:eastAsia="en-US" w:bidi="ar-SA"/>
      </w:rPr>
    </w:lvl>
    <w:lvl w:ilvl="6">
      <w:numFmt w:val="bullet"/>
      <w:lvlText w:val="•"/>
      <w:lvlJc w:val="left"/>
      <w:pPr>
        <w:ind w:left="6652" w:hanging="366"/>
      </w:pPr>
      <w:rPr>
        <w:rFonts w:hint="default"/>
        <w:lang w:val="pt-PT" w:eastAsia="en-US" w:bidi="ar-SA"/>
      </w:rPr>
    </w:lvl>
    <w:lvl w:ilvl="7">
      <w:numFmt w:val="bullet"/>
      <w:lvlText w:val="•"/>
      <w:lvlJc w:val="left"/>
      <w:pPr>
        <w:ind w:left="7594" w:hanging="366"/>
      </w:pPr>
      <w:rPr>
        <w:rFonts w:hint="default"/>
        <w:lang w:val="pt-PT" w:eastAsia="en-US" w:bidi="ar-SA"/>
      </w:rPr>
    </w:lvl>
    <w:lvl w:ilvl="8">
      <w:numFmt w:val="bullet"/>
      <w:lvlText w:val="•"/>
      <w:lvlJc w:val="left"/>
      <w:pPr>
        <w:ind w:left="8536" w:hanging="366"/>
      </w:pPr>
      <w:rPr>
        <w:rFonts w:hint="default"/>
        <w:lang w:val="pt-PT" w:eastAsia="en-US" w:bidi="ar-SA"/>
      </w:rPr>
    </w:lvl>
  </w:abstractNum>
  <w:abstractNum w:abstractNumId="33">
    <w:nsid w:val="58561617"/>
    <w:multiLevelType w:val="hybridMultilevel"/>
    <w:tmpl w:val="465EEF44"/>
    <w:lvl w:ilvl="0" w:tplc="B946666E">
      <w:start w:val="1"/>
      <w:numFmt w:val="decimal"/>
      <w:lvlText w:val="%1"/>
      <w:lvlJc w:val="left"/>
      <w:pPr>
        <w:ind w:left="624" w:hanging="204"/>
      </w:pPr>
      <w:rPr>
        <w:rFonts w:ascii="Arial" w:eastAsia="Arial" w:hAnsi="Arial" w:cs="Arial" w:hint="default"/>
        <w:w w:val="100"/>
        <w:sz w:val="22"/>
        <w:szCs w:val="22"/>
        <w:lang w:val="pt-PT" w:eastAsia="en-US" w:bidi="ar-SA"/>
      </w:rPr>
    </w:lvl>
    <w:lvl w:ilvl="1" w:tplc="EB885422">
      <w:numFmt w:val="bullet"/>
      <w:lvlText w:val="•"/>
      <w:lvlJc w:val="left"/>
      <w:pPr>
        <w:ind w:left="1600" w:hanging="204"/>
      </w:pPr>
      <w:rPr>
        <w:rFonts w:hint="default"/>
        <w:lang w:val="pt-PT" w:eastAsia="en-US" w:bidi="ar-SA"/>
      </w:rPr>
    </w:lvl>
    <w:lvl w:ilvl="2" w:tplc="07ACC7E0">
      <w:numFmt w:val="bullet"/>
      <w:lvlText w:val="•"/>
      <w:lvlJc w:val="left"/>
      <w:pPr>
        <w:ind w:left="2580" w:hanging="204"/>
      </w:pPr>
      <w:rPr>
        <w:rFonts w:hint="default"/>
        <w:lang w:val="pt-PT" w:eastAsia="en-US" w:bidi="ar-SA"/>
      </w:rPr>
    </w:lvl>
    <w:lvl w:ilvl="3" w:tplc="5A52643A">
      <w:numFmt w:val="bullet"/>
      <w:lvlText w:val="•"/>
      <w:lvlJc w:val="left"/>
      <w:pPr>
        <w:ind w:left="3560" w:hanging="204"/>
      </w:pPr>
      <w:rPr>
        <w:rFonts w:hint="default"/>
        <w:lang w:val="pt-PT" w:eastAsia="en-US" w:bidi="ar-SA"/>
      </w:rPr>
    </w:lvl>
    <w:lvl w:ilvl="4" w:tplc="995623DA">
      <w:numFmt w:val="bullet"/>
      <w:lvlText w:val="•"/>
      <w:lvlJc w:val="left"/>
      <w:pPr>
        <w:ind w:left="4540" w:hanging="204"/>
      </w:pPr>
      <w:rPr>
        <w:rFonts w:hint="default"/>
        <w:lang w:val="pt-PT" w:eastAsia="en-US" w:bidi="ar-SA"/>
      </w:rPr>
    </w:lvl>
    <w:lvl w:ilvl="5" w:tplc="AF26B69A">
      <w:numFmt w:val="bullet"/>
      <w:lvlText w:val="•"/>
      <w:lvlJc w:val="left"/>
      <w:pPr>
        <w:ind w:left="5520" w:hanging="204"/>
      </w:pPr>
      <w:rPr>
        <w:rFonts w:hint="default"/>
        <w:lang w:val="pt-PT" w:eastAsia="en-US" w:bidi="ar-SA"/>
      </w:rPr>
    </w:lvl>
    <w:lvl w:ilvl="6" w:tplc="C6AE996A">
      <w:numFmt w:val="bullet"/>
      <w:lvlText w:val="•"/>
      <w:lvlJc w:val="left"/>
      <w:pPr>
        <w:ind w:left="6500" w:hanging="204"/>
      </w:pPr>
      <w:rPr>
        <w:rFonts w:hint="default"/>
        <w:lang w:val="pt-PT" w:eastAsia="en-US" w:bidi="ar-SA"/>
      </w:rPr>
    </w:lvl>
    <w:lvl w:ilvl="7" w:tplc="E15E55FC">
      <w:numFmt w:val="bullet"/>
      <w:lvlText w:val="•"/>
      <w:lvlJc w:val="left"/>
      <w:pPr>
        <w:ind w:left="7480" w:hanging="204"/>
      </w:pPr>
      <w:rPr>
        <w:rFonts w:hint="default"/>
        <w:lang w:val="pt-PT" w:eastAsia="en-US" w:bidi="ar-SA"/>
      </w:rPr>
    </w:lvl>
    <w:lvl w:ilvl="8" w:tplc="343AF152">
      <w:numFmt w:val="bullet"/>
      <w:lvlText w:val="•"/>
      <w:lvlJc w:val="left"/>
      <w:pPr>
        <w:ind w:left="8460" w:hanging="204"/>
      </w:pPr>
      <w:rPr>
        <w:rFonts w:hint="default"/>
        <w:lang w:val="pt-PT" w:eastAsia="en-US" w:bidi="ar-SA"/>
      </w:rPr>
    </w:lvl>
  </w:abstractNum>
  <w:abstractNum w:abstractNumId="34">
    <w:nsid w:val="599C73EB"/>
    <w:multiLevelType w:val="multilevel"/>
    <w:tmpl w:val="71EE1176"/>
    <w:lvl w:ilvl="0">
      <w:start w:val="12"/>
      <w:numFmt w:val="decimal"/>
      <w:lvlText w:val="%1"/>
      <w:lvlJc w:val="left"/>
      <w:pPr>
        <w:ind w:left="624" w:hanging="518"/>
      </w:pPr>
      <w:rPr>
        <w:rFonts w:hint="default"/>
        <w:lang w:val="pt-PT" w:eastAsia="en-US" w:bidi="ar-SA"/>
      </w:rPr>
    </w:lvl>
    <w:lvl w:ilvl="1">
      <w:start w:val="1"/>
      <w:numFmt w:val="decimal"/>
      <w:lvlText w:val="%1.%2"/>
      <w:lvlJc w:val="left"/>
      <w:pPr>
        <w:ind w:left="624" w:hanging="518"/>
      </w:pPr>
      <w:rPr>
        <w:rFonts w:ascii="Arial" w:eastAsia="Arial" w:hAnsi="Arial" w:cs="Arial" w:hint="default"/>
        <w:spacing w:val="-1"/>
        <w:w w:val="100"/>
        <w:sz w:val="22"/>
        <w:szCs w:val="22"/>
        <w:lang w:val="pt-PT" w:eastAsia="en-US" w:bidi="ar-SA"/>
      </w:rPr>
    </w:lvl>
    <w:lvl w:ilvl="2">
      <w:start w:val="1"/>
      <w:numFmt w:val="decimal"/>
      <w:lvlText w:val="%1.%2.%3"/>
      <w:lvlJc w:val="left"/>
      <w:pPr>
        <w:ind w:left="1297" w:hanging="674"/>
      </w:pPr>
      <w:rPr>
        <w:rFonts w:ascii="Arial" w:eastAsia="Arial" w:hAnsi="Arial" w:cs="Arial" w:hint="default"/>
        <w:spacing w:val="-2"/>
        <w:w w:val="100"/>
        <w:sz w:val="22"/>
        <w:szCs w:val="22"/>
        <w:lang w:val="pt-PT" w:eastAsia="en-US" w:bidi="ar-SA"/>
      </w:rPr>
    </w:lvl>
    <w:lvl w:ilvl="3">
      <w:numFmt w:val="bullet"/>
      <w:lvlText w:val="•"/>
      <w:lvlJc w:val="left"/>
      <w:pPr>
        <w:ind w:left="3326" w:hanging="674"/>
      </w:pPr>
      <w:rPr>
        <w:rFonts w:hint="default"/>
        <w:lang w:val="pt-PT" w:eastAsia="en-US" w:bidi="ar-SA"/>
      </w:rPr>
    </w:lvl>
    <w:lvl w:ilvl="4">
      <w:numFmt w:val="bullet"/>
      <w:lvlText w:val="•"/>
      <w:lvlJc w:val="left"/>
      <w:pPr>
        <w:ind w:left="4340" w:hanging="674"/>
      </w:pPr>
      <w:rPr>
        <w:rFonts w:hint="default"/>
        <w:lang w:val="pt-PT" w:eastAsia="en-US" w:bidi="ar-SA"/>
      </w:rPr>
    </w:lvl>
    <w:lvl w:ilvl="5">
      <w:numFmt w:val="bullet"/>
      <w:lvlText w:val="•"/>
      <w:lvlJc w:val="left"/>
      <w:pPr>
        <w:ind w:left="5353" w:hanging="674"/>
      </w:pPr>
      <w:rPr>
        <w:rFonts w:hint="default"/>
        <w:lang w:val="pt-PT" w:eastAsia="en-US" w:bidi="ar-SA"/>
      </w:rPr>
    </w:lvl>
    <w:lvl w:ilvl="6">
      <w:numFmt w:val="bullet"/>
      <w:lvlText w:val="•"/>
      <w:lvlJc w:val="left"/>
      <w:pPr>
        <w:ind w:left="6366" w:hanging="674"/>
      </w:pPr>
      <w:rPr>
        <w:rFonts w:hint="default"/>
        <w:lang w:val="pt-PT" w:eastAsia="en-US" w:bidi="ar-SA"/>
      </w:rPr>
    </w:lvl>
    <w:lvl w:ilvl="7">
      <w:numFmt w:val="bullet"/>
      <w:lvlText w:val="•"/>
      <w:lvlJc w:val="left"/>
      <w:pPr>
        <w:ind w:left="7380" w:hanging="674"/>
      </w:pPr>
      <w:rPr>
        <w:rFonts w:hint="default"/>
        <w:lang w:val="pt-PT" w:eastAsia="en-US" w:bidi="ar-SA"/>
      </w:rPr>
    </w:lvl>
    <w:lvl w:ilvl="8">
      <w:numFmt w:val="bullet"/>
      <w:lvlText w:val="•"/>
      <w:lvlJc w:val="left"/>
      <w:pPr>
        <w:ind w:left="8393" w:hanging="674"/>
      </w:pPr>
      <w:rPr>
        <w:rFonts w:hint="default"/>
        <w:lang w:val="pt-PT" w:eastAsia="en-US" w:bidi="ar-SA"/>
      </w:rPr>
    </w:lvl>
  </w:abstractNum>
  <w:abstractNum w:abstractNumId="35">
    <w:nsid w:val="5D5A214F"/>
    <w:multiLevelType w:val="hybridMultilevel"/>
    <w:tmpl w:val="341EAF26"/>
    <w:lvl w:ilvl="0" w:tplc="C7F6C2C8">
      <w:start w:val="1"/>
      <w:numFmt w:val="decimal"/>
      <w:lvlText w:val="%1"/>
      <w:lvlJc w:val="left"/>
      <w:pPr>
        <w:ind w:left="624" w:hanging="232"/>
      </w:pPr>
      <w:rPr>
        <w:rFonts w:ascii="Arial" w:eastAsia="Arial" w:hAnsi="Arial" w:cs="Arial" w:hint="default"/>
        <w:spacing w:val="-15"/>
        <w:w w:val="100"/>
        <w:sz w:val="22"/>
        <w:szCs w:val="22"/>
        <w:lang w:val="pt-PT" w:eastAsia="en-US" w:bidi="ar-SA"/>
      </w:rPr>
    </w:lvl>
    <w:lvl w:ilvl="1" w:tplc="249CCB22">
      <w:numFmt w:val="bullet"/>
      <w:lvlText w:val="•"/>
      <w:lvlJc w:val="left"/>
      <w:pPr>
        <w:ind w:left="1600" w:hanging="232"/>
      </w:pPr>
      <w:rPr>
        <w:rFonts w:hint="default"/>
        <w:lang w:val="pt-PT" w:eastAsia="en-US" w:bidi="ar-SA"/>
      </w:rPr>
    </w:lvl>
    <w:lvl w:ilvl="2" w:tplc="68109402">
      <w:numFmt w:val="bullet"/>
      <w:lvlText w:val="•"/>
      <w:lvlJc w:val="left"/>
      <w:pPr>
        <w:ind w:left="2580" w:hanging="232"/>
      </w:pPr>
      <w:rPr>
        <w:rFonts w:hint="default"/>
        <w:lang w:val="pt-PT" w:eastAsia="en-US" w:bidi="ar-SA"/>
      </w:rPr>
    </w:lvl>
    <w:lvl w:ilvl="3" w:tplc="7B8C3268">
      <w:numFmt w:val="bullet"/>
      <w:lvlText w:val="•"/>
      <w:lvlJc w:val="left"/>
      <w:pPr>
        <w:ind w:left="3560" w:hanging="232"/>
      </w:pPr>
      <w:rPr>
        <w:rFonts w:hint="default"/>
        <w:lang w:val="pt-PT" w:eastAsia="en-US" w:bidi="ar-SA"/>
      </w:rPr>
    </w:lvl>
    <w:lvl w:ilvl="4" w:tplc="2ECA5A12">
      <w:numFmt w:val="bullet"/>
      <w:lvlText w:val="•"/>
      <w:lvlJc w:val="left"/>
      <w:pPr>
        <w:ind w:left="4540" w:hanging="232"/>
      </w:pPr>
      <w:rPr>
        <w:rFonts w:hint="default"/>
        <w:lang w:val="pt-PT" w:eastAsia="en-US" w:bidi="ar-SA"/>
      </w:rPr>
    </w:lvl>
    <w:lvl w:ilvl="5" w:tplc="FE5CA17E">
      <w:numFmt w:val="bullet"/>
      <w:lvlText w:val="•"/>
      <w:lvlJc w:val="left"/>
      <w:pPr>
        <w:ind w:left="5520" w:hanging="232"/>
      </w:pPr>
      <w:rPr>
        <w:rFonts w:hint="default"/>
        <w:lang w:val="pt-PT" w:eastAsia="en-US" w:bidi="ar-SA"/>
      </w:rPr>
    </w:lvl>
    <w:lvl w:ilvl="6" w:tplc="0352D718">
      <w:numFmt w:val="bullet"/>
      <w:lvlText w:val="•"/>
      <w:lvlJc w:val="left"/>
      <w:pPr>
        <w:ind w:left="6500" w:hanging="232"/>
      </w:pPr>
      <w:rPr>
        <w:rFonts w:hint="default"/>
        <w:lang w:val="pt-PT" w:eastAsia="en-US" w:bidi="ar-SA"/>
      </w:rPr>
    </w:lvl>
    <w:lvl w:ilvl="7" w:tplc="71D0B778">
      <w:numFmt w:val="bullet"/>
      <w:lvlText w:val="•"/>
      <w:lvlJc w:val="left"/>
      <w:pPr>
        <w:ind w:left="7480" w:hanging="232"/>
      </w:pPr>
      <w:rPr>
        <w:rFonts w:hint="default"/>
        <w:lang w:val="pt-PT" w:eastAsia="en-US" w:bidi="ar-SA"/>
      </w:rPr>
    </w:lvl>
    <w:lvl w:ilvl="8" w:tplc="15CA520E">
      <w:numFmt w:val="bullet"/>
      <w:lvlText w:val="•"/>
      <w:lvlJc w:val="left"/>
      <w:pPr>
        <w:ind w:left="8460" w:hanging="232"/>
      </w:pPr>
      <w:rPr>
        <w:rFonts w:hint="default"/>
        <w:lang w:val="pt-PT" w:eastAsia="en-US" w:bidi="ar-SA"/>
      </w:rPr>
    </w:lvl>
  </w:abstractNum>
  <w:abstractNum w:abstractNumId="36">
    <w:nsid w:val="5D7C39EB"/>
    <w:multiLevelType w:val="multilevel"/>
    <w:tmpl w:val="518A9326"/>
    <w:lvl w:ilvl="0">
      <w:start w:val="12"/>
      <w:numFmt w:val="decimal"/>
      <w:lvlText w:val="%1"/>
      <w:lvlJc w:val="left"/>
      <w:pPr>
        <w:ind w:left="624" w:hanging="770"/>
      </w:pPr>
      <w:rPr>
        <w:rFonts w:hint="default"/>
        <w:lang w:val="pt-PT" w:eastAsia="en-US" w:bidi="ar-SA"/>
      </w:rPr>
    </w:lvl>
    <w:lvl w:ilvl="1">
      <w:start w:val="1"/>
      <w:numFmt w:val="decimal"/>
      <w:lvlText w:val="%1.%2"/>
      <w:lvlJc w:val="left"/>
      <w:pPr>
        <w:ind w:left="624" w:hanging="770"/>
      </w:pPr>
      <w:rPr>
        <w:rFonts w:hint="default"/>
        <w:lang w:val="pt-PT" w:eastAsia="en-US" w:bidi="ar-SA"/>
      </w:rPr>
    </w:lvl>
    <w:lvl w:ilvl="2">
      <w:start w:val="2"/>
      <w:numFmt w:val="decimal"/>
      <w:lvlText w:val="%1.%2.%3."/>
      <w:lvlJc w:val="left"/>
      <w:pPr>
        <w:ind w:left="624" w:hanging="770"/>
      </w:pPr>
      <w:rPr>
        <w:rFonts w:ascii="Arial" w:eastAsia="Arial" w:hAnsi="Arial" w:cs="Arial" w:hint="default"/>
        <w:spacing w:val="-26"/>
        <w:w w:val="100"/>
        <w:sz w:val="22"/>
        <w:szCs w:val="22"/>
        <w:lang w:val="pt-PT" w:eastAsia="en-US" w:bidi="ar-SA"/>
      </w:rPr>
    </w:lvl>
    <w:lvl w:ilvl="3">
      <w:numFmt w:val="bullet"/>
      <w:lvlText w:val="•"/>
      <w:lvlJc w:val="left"/>
      <w:pPr>
        <w:ind w:left="3560" w:hanging="770"/>
      </w:pPr>
      <w:rPr>
        <w:rFonts w:hint="default"/>
        <w:lang w:val="pt-PT" w:eastAsia="en-US" w:bidi="ar-SA"/>
      </w:rPr>
    </w:lvl>
    <w:lvl w:ilvl="4">
      <w:numFmt w:val="bullet"/>
      <w:lvlText w:val="•"/>
      <w:lvlJc w:val="left"/>
      <w:pPr>
        <w:ind w:left="4540" w:hanging="770"/>
      </w:pPr>
      <w:rPr>
        <w:rFonts w:hint="default"/>
        <w:lang w:val="pt-PT" w:eastAsia="en-US" w:bidi="ar-SA"/>
      </w:rPr>
    </w:lvl>
    <w:lvl w:ilvl="5">
      <w:numFmt w:val="bullet"/>
      <w:lvlText w:val="•"/>
      <w:lvlJc w:val="left"/>
      <w:pPr>
        <w:ind w:left="5520" w:hanging="770"/>
      </w:pPr>
      <w:rPr>
        <w:rFonts w:hint="default"/>
        <w:lang w:val="pt-PT" w:eastAsia="en-US" w:bidi="ar-SA"/>
      </w:rPr>
    </w:lvl>
    <w:lvl w:ilvl="6">
      <w:numFmt w:val="bullet"/>
      <w:lvlText w:val="•"/>
      <w:lvlJc w:val="left"/>
      <w:pPr>
        <w:ind w:left="6500" w:hanging="770"/>
      </w:pPr>
      <w:rPr>
        <w:rFonts w:hint="default"/>
        <w:lang w:val="pt-PT" w:eastAsia="en-US" w:bidi="ar-SA"/>
      </w:rPr>
    </w:lvl>
    <w:lvl w:ilvl="7">
      <w:numFmt w:val="bullet"/>
      <w:lvlText w:val="•"/>
      <w:lvlJc w:val="left"/>
      <w:pPr>
        <w:ind w:left="7480" w:hanging="770"/>
      </w:pPr>
      <w:rPr>
        <w:rFonts w:hint="default"/>
        <w:lang w:val="pt-PT" w:eastAsia="en-US" w:bidi="ar-SA"/>
      </w:rPr>
    </w:lvl>
    <w:lvl w:ilvl="8">
      <w:numFmt w:val="bullet"/>
      <w:lvlText w:val="•"/>
      <w:lvlJc w:val="left"/>
      <w:pPr>
        <w:ind w:left="8460" w:hanging="770"/>
      </w:pPr>
      <w:rPr>
        <w:rFonts w:hint="default"/>
        <w:lang w:val="pt-PT" w:eastAsia="en-US" w:bidi="ar-SA"/>
      </w:rPr>
    </w:lvl>
  </w:abstractNum>
  <w:abstractNum w:abstractNumId="37">
    <w:nsid w:val="61030013"/>
    <w:multiLevelType w:val="hybridMultilevel"/>
    <w:tmpl w:val="EC4E0FDC"/>
    <w:lvl w:ilvl="0" w:tplc="C0EE0308">
      <w:start w:val="1"/>
      <w:numFmt w:val="lowerLetter"/>
      <w:lvlText w:val="%1)"/>
      <w:lvlJc w:val="left"/>
      <w:pPr>
        <w:ind w:left="624" w:hanging="262"/>
      </w:pPr>
      <w:rPr>
        <w:rFonts w:ascii="Arial" w:eastAsia="Arial" w:hAnsi="Arial" w:cs="Arial" w:hint="default"/>
        <w:spacing w:val="-1"/>
        <w:w w:val="100"/>
        <w:sz w:val="22"/>
        <w:szCs w:val="22"/>
        <w:lang w:val="pt-PT" w:eastAsia="en-US" w:bidi="ar-SA"/>
      </w:rPr>
    </w:lvl>
    <w:lvl w:ilvl="1" w:tplc="8E085D2A">
      <w:numFmt w:val="bullet"/>
      <w:lvlText w:val="•"/>
      <w:lvlJc w:val="left"/>
      <w:pPr>
        <w:ind w:left="1600" w:hanging="262"/>
      </w:pPr>
      <w:rPr>
        <w:rFonts w:hint="default"/>
        <w:lang w:val="pt-PT" w:eastAsia="en-US" w:bidi="ar-SA"/>
      </w:rPr>
    </w:lvl>
    <w:lvl w:ilvl="2" w:tplc="8A460758">
      <w:numFmt w:val="bullet"/>
      <w:lvlText w:val="•"/>
      <w:lvlJc w:val="left"/>
      <w:pPr>
        <w:ind w:left="2580" w:hanging="262"/>
      </w:pPr>
      <w:rPr>
        <w:rFonts w:hint="default"/>
        <w:lang w:val="pt-PT" w:eastAsia="en-US" w:bidi="ar-SA"/>
      </w:rPr>
    </w:lvl>
    <w:lvl w:ilvl="3" w:tplc="043833BA">
      <w:numFmt w:val="bullet"/>
      <w:lvlText w:val="•"/>
      <w:lvlJc w:val="left"/>
      <w:pPr>
        <w:ind w:left="3560" w:hanging="262"/>
      </w:pPr>
      <w:rPr>
        <w:rFonts w:hint="default"/>
        <w:lang w:val="pt-PT" w:eastAsia="en-US" w:bidi="ar-SA"/>
      </w:rPr>
    </w:lvl>
    <w:lvl w:ilvl="4" w:tplc="AEAC6CC0">
      <w:numFmt w:val="bullet"/>
      <w:lvlText w:val="•"/>
      <w:lvlJc w:val="left"/>
      <w:pPr>
        <w:ind w:left="4540" w:hanging="262"/>
      </w:pPr>
      <w:rPr>
        <w:rFonts w:hint="default"/>
        <w:lang w:val="pt-PT" w:eastAsia="en-US" w:bidi="ar-SA"/>
      </w:rPr>
    </w:lvl>
    <w:lvl w:ilvl="5" w:tplc="9D949FD4">
      <w:numFmt w:val="bullet"/>
      <w:lvlText w:val="•"/>
      <w:lvlJc w:val="left"/>
      <w:pPr>
        <w:ind w:left="5520" w:hanging="262"/>
      </w:pPr>
      <w:rPr>
        <w:rFonts w:hint="default"/>
        <w:lang w:val="pt-PT" w:eastAsia="en-US" w:bidi="ar-SA"/>
      </w:rPr>
    </w:lvl>
    <w:lvl w:ilvl="6" w:tplc="FA0EA54A">
      <w:numFmt w:val="bullet"/>
      <w:lvlText w:val="•"/>
      <w:lvlJc w:val="left"/>
      <w:pPr>
        <w:ind w:left="6500" w:hanging="262"/>
      </w:pPr>
      <w:rPr>
        <w:rFonts w:hint="default"/>
        <w:lang w:val="pt-PT" w:eastAsia="en-US" w:bidi="ar-SA"/>
      </w:rPr>
    </w:lvl>
    <w:lvl w:ilvl="7" w:tplc="8EEC6826">
      <w:numFmt w:val="bullet"/>
      <w:lvlText w:val="•"/>
      <w:lvlJc w:val="left"/>
      <w:pPr>
        <w:ind w:left="7480" w:hanging="262"/>
      </w:pPr>
      <w:rPr>
        <w:rFonts w:hint="default"/>
        <w:lang w:val="pt-PT" w:eastAsia="en-US" w:bidi="ar-SA"/>
      </w:rPr>
    </w:lvl>
    <w:lvl w:ilvl="8" w:tplc="F4EA4316">
      <w:numFmt w:val="bullet"/>
      <w:lvlText w:val="•"/>
      <w:lvlJc w:val="left"/>
      <w:pPr>
        <w:ind w:left="8460" w:hanging="262"/>
      </w:pPr>
      <w:rPr>
        <w:rFonts w:hint="default"/>
        <w:lang w:val="pt-PT" w:eastAsia="en-US" w:bidi="ar-SA"/>
      </w:rPr>
    </w:lvl>
  </w:abstractNum>
  <w:abstractNum w:abstractNumId="38">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66D96D3F"/>
    <w:multiLevelType w:val="hybridMultilevel"/>
    <w:tmpl w:val="BC68715C"/>
    <w:lvl w:ilvl="0" w:tplc="3D2E790C">
      <w:start w:val="1"/>
      <w:numFmt w:val="lowerLetter"/>
      <w:lvlText w:val="%1)"/>
      <w:lvlJc w:val="left"/>
      <w:pPr>
        <w:ind w:left="624" w:hanging="264"/>
      </w:pPr>
      <w:rPr>
        <w:rFonts w:ascii="Arial" w:eastAsia="Arial" w:hAnsi="Arial" w:cs="Arial" w:hint="default"/>
        <w:spacing w:val="-1"/>
        <w:w w:val="100"/>
        <w:sz w:val="22"/>
        <w:szCs w:val="22"/>
        <w:lang w:val="pt-PT" w:eastAsia="en-US" w:bidi="ar-SA"/>
      </w:rPr>
    </w:lvl>
    <w:lvl w:ilvl="1" w:tplc="2100592C">
      <w:numFmt w:val="bullet"/>
      <w:lvlText w:val="•"/>
      <w:lvlJc w:val="left"/>
      <w:pPr>
        <w:ind w:left="1600" w:hanging="264"/>
      </w:pPr>
      <w:rPr>
        <w:rFonts w:hint="default"/>
        <w:lang w:val="pt-PT" w:eastAsia="en-US" w:bidi="ar-SA"/>
      </w:rPr>
    </w:lvl>
    <w:lvl w:ilvl="2" w:tplc="70E68AB4">
      <w:numFmt w:val="bullet"/>
      <w:lvlText w:val="•"/>
      <w:lvlJc w:val="left"/>
      <w:pPr>
        <w:ind w:left="2580" w:hanging="264"/>
      </w:pPr>
      <w:rPr>
        <w:rFonts w:hint="default"/>
        <w:lang w:val="pt-PT" w:eastAsia="en-US" w:bidi="ar-SA"/>
      </w:rPr>
    </w:lvl>
    <w:lvl w:ilvl="3" w:tplc="8FB6D8A2">
      <w:numFmt w:val="bullet"/>
      <w:lvlText w:val="•"/>
      <w:lvlJc w:val="left"/>
      <w:pPr>
        <w:ind w:left="3560" w:hanging="264"/>
      </w:pPr>
      <w:rPr>
        <w:rFonts w:hint="default"/>
        <w:lang w:val="pt-PT" w:eastAsia="en-US" w:bidi="ar-SA"/>
      </w:rPr>
    </w:lvl>
    <w:lvl w:ilvl="4" w:tplc="57E6717C">
      <w:numFmt w:val="bullet"/>
      <w:lvlText w:val="•"/>
      <w:lvlJc w:val="left"/>
      <w:pPr>
        <w:ind w:left="4540" w:hanging="264"/>
      </w:pPr>
      <w:rPr>
        <w:rFonts w:hint="default"/>
        <w:lang w:val="pt-PT" w:eastAsia="en-US" w:bidi="ar-SA"/>
      </w:rPr>
    </w:lvl>
    <w:lvl w:ilvl="5" w:tplc="055CD3EA">
      <w:numFmt w:val="bullet"/>
      <w:lvlText w:val="•"/>
      <w:lvlJc w:val="left"/>
      <w:pPr>
        <w:ind w:left="5520" w:hanging="264"/>
      </w:pPr>
      <w:rPr>
        <w:rFonts w:hint="default"/>
        <w:lang w:val="pt-PT" w:eastAsia="en-US" w:bidi="ar-SA"/>
      </w:rPr>
    </w:lvl>
    <w:lvl w:ilvl="6" w:tplc="53E260E6">
      <w:numFmt w:val="bullet"/>
      <w:lvlText w:val="•"/>
      <w:lvlJc w:val="left"/>
      <w:pPr>
        <w:ind w:left="6500" w:hanging="264"/>
      </w:pPr>
      <w:rPr>
        <w:rFonts w:hint="default"/>
        <w:lang w:val="pt-PT" w:eastAsia="en-US" w:bidi="ar-SA"/>
      </w:rPr>
    </w:lvl>
    <w:lvl w:ilvl="7" w:tplc="E8D83D2A">
      <w:numFmt w:val="bullet"/>
      <w:lvlText w:val="•"/>
      <w:lvlJc w:val="left"/>
      <w:pPr>
        <w:ind w:left="7480" w:hanging="264"/>
      </w:pPr>
      <w:rPr>
        <w:rFonts w:hint="default"/>
        <w:lang w:val="pt-PT" w:eastAsia="en-US" w:bidi="ar-SA"/>
      </w:rPr>
    </w:lvl>
    <w:lvl w:ilvl="8" w:tplc="C6F072A8">
      <w:numFmt w:val="bullet"/>
      <w:lvlText w:val="•"/>
      <w:lvlJc w:val="left"/>
      <w:pPr>
        <w:ind w:left="8460" w:hanging="264"/>
      </w:pPr>
      <w:rPr>
        <w:rFonts w:hint="default"/>
        <w:lang w:val="pt-PT" w:eastAsia="en-US" w:bidi="ar-SA"/>
      </w:rPr>
    </w:lvl>
  </w:abstractNum>
  <w:abstractNum w:abstractNumId="40">
    <w:nsid w:val="6C9604B1"/>
    <w:multiLevelType w:val="multilevel"/>
    <w:tmpl w:val="BE9CFCDA"/>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0" w:hanging="372"/>
      </w:pPr>
      <w:rPr>
        <w:rFonts w:hint="default"/>
        <w:lang w:val="pt-PT" w:eastAsia="en-US" w:bidi="ar-SA"/>
      </w:rPr>
    </w:lvl>
    <w:lvl w:ilvl="3">
      <w:numFmt w:val="bullet"/>
      <w:lvlText w:val="•"/>
      <w:lvlJc w:val="left"/>
      <w:pPr>
        <w:ind w:left="3560" w:hanging="372"/>
      </w:pPr>
      <w:rPr>
        <w:rFonts w:hint="default"/>
        <w:lang w:val="pt-PT" w:eastAsia="en-US" w:bidi="ar-SA"/>
      </w:rPr>
    </w:lvl>
    <w:lvl w:ilvl="4">
      <w:numFmt w:val="bullet"/>
      <w:lvlText w:val="•"/>
      <w:lvlJc w:val="left"/>
      <w:pPr>
        <w:ind w:left="4540" w:hanging="372"/>
      </w:pPr>
      <w:rPr>
        <w:rFonts w:hint="default"/>
        <w:lang w:val="pt-PT" w:eastAsia="en-US" w:bidi="ar-SA"/>
      </w:rPr>
    </w:lvl>
    <w:lvl w:ilvl="5">
      <w:numFmt w:val="bullet"/>
      <w:lvlText w:val="•"/>
      <w:lvlJc w:val="left"/>
      <w:pPr>
        <w:ind w:left="5520" w:hanging="372"/>
      </w:pPr>
      <w:rPr>
        <w:rFonts w:hint="default"/>
        <w:lang w:val="pt-PT" w:eastAsia="en-US" w:bidi="ar-SA"/>
      </w:rPr>
    </w:lvl>
    <w:lvl w:ilvl="6">
      <w:numFmt w:val="bullet"/>
      <w:lvlText w:val="•"/>
      <w:lvlJc w:val="left"/>
      <w:pPr>
        <w:ind w:left="6500" w:hanging="372"/>
      </w:pPr>
      <w:rPr>
        <w:rFonts w:hint="default"/>
        <w:lang w:val="pt-PT" w:eastAsia="en-US" w:bidi="ar-SA"/>
      </w:rPr>
    </w:lvl>
    <w:lvl w:ilvl="7">
      <w:numFmt w:val="bullet"/>
      <w:lvlText w:val="•"/>
      <w:lvlJc w:val="left"/>
      <w:pPr>
        <w:ind w:left="7480" w:hanging="372"/>
      </w:pPr>
      <w:rPr>
        <w:rFonts w:hint="default"/>
        <w:lang w:val="pt-PT" w:eastAsia="en-US" w:bidi="ar-SA"/>
      </w:rPr>
    </w:lvl>
    <w:lvl w:ilvl="8">
      <w:numFmt w:val="bullet"/>
      <w:lvlText w:val="•"/>
      <w:lvlJc w:val="left"/>
      <w:pPr>
        <w:ind w:left="8460" w:hanging="372"/>
      </w:pPr>
      <w:rPr>
        <w:rFonts w:hint="default"/>
        <w:lang w:val="pt-PT" w:eastAsia="en-US" w:bidi="ar-SA"/>
      </w:rPr>
    </w:lvl>
  </w:abstractNum>
  <w:abstractNum w:abstractNumId="41">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2">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760B4389"/>
    <w:multiLevelType w:val="hybridMultilevel"/>
    <w:tmpl w:val="345AD122"/>
    <w:lvl w:ilvl="0" w:tplc="7F10F55E">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B6AED4EA">
      <w:numFmt w:val="bullet"/>
      <w:lvlText w:val="•"/>
      <w:lvlJc w:val="left"/>
      <w:pPr>
        <w:ind w:left="1600" w:hanging="210"/>
      </w:pPr>
      <w:rPr>
        <w:rFonts w:hint="default"/>
        <w:lang w:val="pt-PT" w:eastAsia="en-US" w:bidi="ar-SA"/>
      </w:rPr>
    </w:lvl>
    <w:lvl w:ilvl="2" w:tplc="B1F6C506">
      <w:numFmt w:val="bullet"/>
      <w:lvlText w:val="•"/>
      <w:lvlJc w:val="left"/>
      <w:pPr>
        <w:ind w:left="2580" w:hanging="210"/>
      </w:pPr>
      <w:rPr>
        <w:rFonts w:hint="default"/>
        <w:lang w:val="pt-PT" w:eastAsia="en-US" w:bidi="ar-SA"/>
      </w:rPr>
    </w:lvl>
    <w:lvl w:ilvl="3" w:tplc="0CFA4FD6">
      <w:numFmt w:val="bullet"/>
      <w:lvlText w:val="•"/>
      <w:lvlJc w:val="left"/>
      <w:pPr>
        <w:ind w:left="3560" w:hanging="210"/>
      </w:pPr>
      <w:rPr>
        <w:rFonts w:hint="default"/>
        <w:lang w:val="pt-PT" w:eastAsia="en-US" w:bidi="ar-SA"/>
      </w:rPr>
    </w:lvl>
    <w:lvl w:ilvl="4" w:tplc="2EB2EC24">
      <w:numFmt w:val="bullet"/>
      <w:lvlText w:val="•"/>
      <w:lvlJc w:val="left"/>
      <w:pPr>
        <w:ind w:left="4540" w:hanging="210"/>
      </w:pPr>
      <w:rPr>
        <w:rFonts w:hint="default"/>
        <w:lang w:val="pt-PT" w:eastAsia="en-US" w:bidi="ar-SA"/>
      </w:rPr>
    </w:lvl>
    <w:lvl w:ilvl="5" w:tplc="C4FA596E">
      <w:numFmt w:val="bullet"/>
      <w:lvlText w:val="•"/>
      <w:lvlJc w:val="left"/>
      <w:pPr>
        <w:ind w:left="5520" w:hanging="210"/>
      </w:pPr>
      <w:rPr>
        <w:rFonts w:hint="default"/>
        <w:lang w:val="pt-PT" w:eastAsia="en-US" w:bidi="ar-SA"/>
      </w:rPr>
    </w:lvl>
    <w:lvl w:ilvl="6" w:tplc="38104324">
      <w:numFmt w:val="bullet"/>
      <w:lvlText w:val="•"/>
      <w:lvlJc w:val="left"/>
      <w:pPr>
        <w:ind w:left="6500" w:hanging="210"/>
      </w:pPr>
      <w:rPr>
        <w:rFonts w:hint="default"/>
        <w:lang w:val="pt-PT" w:eastAsia="en-US" w:bidi="ar-SA"/>
      </w:rPr>
    </w:lvl>
    <w:lvl w:ilvl="7" w:tplc="3FE45AA6">
      <w:numFmt w:val="bullet"/>
      <w:lvlText w:val="•"/>
      <w:lvlJc w:val="left"/>
      <w:pPr>
        <w:ind w:left="7480" w:hanging="210"/>
      </w:pPr>
      <w:rPr>
        <w:rFonts w:hint="default"/>
        <w:lang w:val="pt-PT" w:eastAsia="en-US" w:bidi="ar-SA"/>
      </w:rPr>
    </w:lvl>
    <w:lvl w:ilvl="8" w:tplc="153A96C6">
      <w:numFmt w:val="bullet"/>
      <w:lvlText w:val="•"/>
      <w:lvlJc w:val="left"/>
      <w:pPr>
        <w:ind w:left="8460" w:hanging="210"/>
      </w:pPr>
      <w:rPr>
        <w:rFonts w:hint="default"/>
        <w:lang w:val="pt-PT" w:eastAsia="en-US" w:bidi="ar-SA"/>
      </w:rPr>
    </w:lvl>
  </w:abstractNum>
  <w:abstractNum w:abstractNumId="44">
    <w:nsid w:val="76F43375"/>
    <w:multiLevelType w:val="multilevel"/>
    <w:tmpl w:val="ED708FD4"/>
    <w:lvl w:ilvl="0">
      <w:start w:val="1"/>
      <w:numFmt w:val="decimal"/>
      <w:lvlText w:val="%1"/>
      <w:lvlJc w:val="left"/>
      <w:pPr>
        <w:ind w:left="624" w:hanging="244"/>
      </w:pPr>
      <w:rPr>
        <w:rFonts w:ascii="Arial" w:eastAsia="Arial" w:hAnsi="Arial" w:cs="Arial" w:hint="default"/>
        <w:spacing w:val="-31"/>
        <w:w w:val="100"/>
        <w:sz w:val="22"/>
        <w:szCs w:val="22"/>
        <w:lang w:val="pt-PT" w:eastAsia="en-US" w:bidi="ar-SA"/>
      </w:rPr>
    </w:lvl>
    <w:lvl w:ilvl="1">
      <w:start w:val="1"/>
      <w:numFmt w:val="decimal"/>
      <w:lvlText w:val="%1.%2"/>
      <w:lvlJc w:val="left"/>
      <w:pPr>
        <w:ind w:left="624" w:hanging="416"/>
      </w:pPr>
      <w:rPr>
        <w:rFonts w:hint="default"/>
        <w:spacing w:val="-27"/>
        <w:w w:val="100"/>
        <w:lang w:val="pt-PT" w:eastAsia="en-US" w:bidi="ar-SA"/>
      </w:rPr>
    </w:lvl>
    <w:lvl w:ilvl="2">
      <w:start w:val="1"/>
      <w:numFmt w:val="decimal"/>
      <w:lvlText w:val="%1.%2.%3"/>
      <w:lvlJc w:val="left"/>
      <w:pPr>
        <w:ind w:left="624" w:hanging="416"/>
      </w:pPr>
      <w:rPr>
        <w:rFonts w:ascii="Arial" w:eastAsia="Arial" w:hAnsi="Arial" w:cs="Arial" w:hint="default"/>
        <w:spacing w:val="-19"/>
        <w:w w:val="100"/>
        <w:sz w:val="22"/>
        <w:szCs w:val="22"/>
        <w:lang w:val="pt-PT" w:eastAsia="en-US" w:bidi="ar-SA"/>
      </w:rPr>
    </w:lvl>
    <w:lvl w:ilvl="3">
      <w:numFmt w:val="bullet"/>
      <w:lvlText w:val="•"/>
      <w:lvlJc w:val="left"/>
      <w:pPr>
        <w:ind w:left="3560" w:hanging="416"/>
      </w:pPr>
      <w:rPr>
        <w:rFonts w:hint="default"/>
        <w:lang w:val="pt-PT" w:eastAsia="en-US" w:bidi="ar-SA"/>
      </w:rPr>
    </w:lvl>
    <w:lvl w:ilvl="4">
      <w:numFmt w:val="bullet"/>
      <w:lvlText w:val="•"/>
      <w:lvlJc w:val="left"/>
      <w:pPr>
        <w:ind w:left="4540" w:hanging="416"/>
      </w:pPr>
      <w:rPr>
        <w:rFonts w:hint="default"/>
        <w:lang w:val="pt-PT" w:eastAsia="en-US" w:bidi="ar-SA"/>
      </w:rPr>
    </w:lvl>
    <w:lvl w:ilvl="5">
      <w:numFmt w:val="bullet"/>
      <w:lvlText w:val="•"/>
      <w:lvlJc w:val="left"/>
      <w:pPr>
        <w:ind w:left="5520" w:hanging="416"/>
      </w:pPr>
      <w:rPr>
        <w:rFonts w:hint="default"/>
        <w:lang w:val="pt-PT" w:eastAsia="en-US" w:bidi="ar-SA"/>
      </w:rPr>
    </w:lvl>
    <w:lvl w:ilvl="6">
      <w:numFmt w:val="bullet"/>
      <w:lvlText w:val="•"/>
      <w:lvlJc w:val="left"/>
      <w:pPr>
        <w:ind w:left="6500" w:hanging="416"/>
      </w:pPr>
      <w:rPr>
        <w:rFonts w:hint="default"/>
        <w:lang w:val="pt-PT" w:eastAsia="en-US" w:bidi="ar-SA"/>
      </w:rPr>
    </w:lvl>
    <w:lvl w:ilvl="7">
      <w:numFmt w:val="bullet"/>
      <w:lvlText w:val="•"/>
      <w:lvlJc w:val="left"/>
      <w:pPr>
        <w:ind w:left="7480" w:hanging="416"/>
      </w:pPr>
      <w:rPr>
        <w:rFonts w:hint="default"/>
        <w:lang w:val="pt-PT" w:eastAsia="en-US" w:bidi="ar-SA"/>
      </w:rPr>
    </w:lvl>
    <w:lvl w:ilvl="8">
      <w:numFmt w:val="bullet"/>
      <w:lvlText w:val="•"/>
      <w:lvlJc w:val="left"/>
      <w:pPr>
        <w:ind w:left="8460" w:hanging="416"/>
      </w:pPr>
      <w:rPr>
        <w:rFonts w:hint="default"/>
        <w:lang w:val="pt-PT" w:eastAsia="en-US" w:bidi="ar-SA"/>
      </w:rPr>
    </w:lvl>
  </w:abstractNum>
  <w:abstractNum w:abstractNumId="45">
    <w:nsid w:val="78145E35"/>
    <w:multiLevelType w:val="hybridMultilevel"/>
    <w:tmpl w:val="C49634CA"/>
    <w:lvl w:ilvl="0" w:tplc="A8D8FC20">
      <w:start w:val="1"/>
      <w:numFmt w:val="lowerLetter"/>
      <w:lvlText w:val="%1)"/>
      <w:lvlJc w:val="left"/>
      <w:pPr>
        <w:ind w:left="624" w:hanging="266"/>
      </w:pPr>
      <w:rPr>
        <w:rFonts w:ascii="Arial" w:eastAsia="Arial" w:hAnsi="Arial" w:cs="Arial" w:hint="default"/>
        <w:spacing w:val="-1"/>
        <w:w w:val="100"/>
        <w:sz w:val="22"/>
        <w:szCs w:val="22"/>
        <w:lang w:val="pt-PT" w:eastAsia="en-US" w:bidi="ar-SA"/>
      </w:rPr>
    </w:lvl>
    <w:lvl w:ilvl="1" w:tplc="E36E9550">
      <w:numFmt w:val="bullet"/>
      <w:lvlText w:val="•"/>
      <w:lvlJc w:val="left"/>
      <w:pPr>
        <w:ind w:left="1600" w:hanging="266"/>
      </w:pPr>
      <w:rPr>
        <w:rFonts w:hint="default"/>
        <w:lang w:val="pt-PT" w:eastAsia="en-US" w:bidi="ar-SA"/>
      </w:rPr>
    </w:lvl>
    <w:lvl w:ilvl="2" w:tplc="C7F24118">
      <w:numFmt w:val="bullet"/>
      <w:lvlText w:val="•"/>
      <w:lvlJc w:val="left"/>
      <w:pPr>
        <w:ind w:left="2580" w:hanging="266"/>
      </w:pPr>
      <w:rPr>
        <w:rFonts w:hint="default"/>
        <w:lang w:val="pt-PT" w:eastAsia="en-US" w:bidi="ar-SA"/>
      </w:rPr>
    </w:lvl>
    <w:lvl w:ilvl="3" w:tplc="BDFAD31E">
      <w:numFmt w:val="bullet"/>
      <w:lvlText w:val="•"/>
      <w:lvlJc w:val="left"/>
      <w:pPr>
        <w:ind w:left="3560" w:hanging="266"/>
      </w:pPr>
      <w:rPr>
        <w:rFonts w:hint="default"/>
        <w:lang w:val="pt-PT" w:eastAsia="en-US" w:bidi="ar-SA"/>
      </w:rPr>
    </w:lvl>
    <w:lvl w:ilvl="4" w:tplc="CD84B8F8">
      <w:numFmt w:val="bullet"/>
      <w:lvlText w:val="•"/>
      <w:lvlJc w:val="left"/>
      <w:pPr>
        <w:ind w:left="4540" w:hanging="266"/>
      </w:pPr>
      <w:rPr>
        <w:rFonts w:hint="default"/>
        <w:lang w:val="pt-PT" w:eastAsia="en-US" w:bidi="ar-SA"/>
      </w:rPr>
    </w:lvl>
    <w:lvl w:ilvl="5" w:tplc="A4FAB93A">
      <w:numFmt w:val="bullet"/>
      <w:lvlText w:val="•"/>
      <w:lvlJc w:val="left"/>
      <w:pPr>
        <w:ind w:left="5520" w:hanging="266"/>
      </w:pPr>
      <w:rPr>
        <w:rFonts w:hint="default"/>
        <w:lang w:val="pt-PT" w:eastAsia="en-US" w:bidi="ar-SA"/>
      </w:rPr>
    </w:lvl>
    <w:lvl w:ilvl="6" w:tplc="610A32EC">
      <w:numFmt w:val="bullet"/>
      <w:lvlText w:val="•"/>
      <w:lvlJc w:val="left"/>
      <w:pPr>
        <w:ind w:left="6500" w:hanging="266"/>
      </w:pPr>
      <w:rPr>
        <w:rFonts w:hint="default"/>
        <w:lang w:val="pt-PT" w:eastAsia="en-US" w:bidi="ar-SA"/>
      </w:rPr>
    </w:lvl>
    <w:lvl w:ilvl="7" w:tplc="0C1A86DC">
      <w:numFmt w:val="bullet"/>
      <w:lvlText w:val="•"/>
      <w:lvlJc w:val="left"/>
      <w:pPr>
        <w:ind w:left="7480" w:hanging="266"/>
      </w:pPr>
      <w:rPr>
        <w:rFonts w:hint="default"/>
        <w:lang w:val="pt-PT" w:eastAsia="en-US" w:bidi="ar-SA"/>
      </w:rPr>
    </w:lvl>
    <w:lvl w:ilvl="8" w:tplc="4EE2B352">
      <w:numFmt w:val="bullet"/>
      <w:lvlText w:val="•"/>
      <w:lvlJc w:val="left"/>
      <w:pPr>
        <w:ind w:left="8460" w:hanging="266"/>
      </w:pPr>
      <w:rPr>
        <w:rFonts w:hint="default"/>
        <w:lang w:val="pt-PT" w:eastAsia="en-US" w:bidi="ar-SA"/>
      </w:rPr>
    </w:lvl>
  </w:abstractNum>
  <w:abstractNum w:abstractNumId="46">
    <w:nsid w:val="784F4247"/>
    <w:multiLevelType w:val="multilevel"/>
    <w:tmpl w:val="58901302"/>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47">
    <w:nsid w:val="7890779C"/>
    <w:multiLevelType w:val="multilevel"/>
    <w:tmpl w:val="85B88C74"/>
    <w:lvl w:ilvl="0">
      <w:start w:val="1"/>
      <w:numFmt w:val="decimal"/>
      <w:lvlText w:val="%1"/>
      <w:lvlJc w:val="left"/>
      <w:pPr>
        <w:ind w:left="807" w:hanging="184"/>
      </w:pPr>
      <w:rPr>
        <w:rFonts w:ascii="Arial" w:eastAsia="Arial" w:hAnsi="Arial" w:cs="Arial" w:hint="default"/>
        <w:b/>
        <w:bCs/>
        <w:spacing w:val="-5"/>
        <w:w w:val="100"/>
        <w:sz w:val="22"/>
        <w:szCs w:val="22"/>
        <w:lang w:val="pt-PT" w:eastAsia="en-US" w:bidi="ar-SA"/>
      </w:rPr>
    </w:lvl>
    <w:lvl w:ilvl="1">
      <w:start w:val="1"/>
      <w:numFmt w:val="decimal"/>
      <w:lvlText w:val="%1.%2"/>
      <w:lvlJc w:val="left"/>
      <w:pPr>
        <w:ind w:left="624" w:hanging="378"/>
      </w:pPr>
      <w:rPr>
        <w:rFonts w:ascii="Arial" w:eastAsia="Arial" w:hAnsi="Arial" w:cs="Arial" w:hint="default"/>
        <w:spacing w:val="-1"/>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1"/>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48">
    <w:nsid w:val="7A501542"/>
    <w:multiLevelType w:val="multilevel"/>
    <w:tmpl w:val="D2E06D32"/>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68" w:hanging="406"/>
      </w:pPr>
      <w:rPr>
        <w:rFonts w:hint="default"/>
        <w:lang w:val="pt-PT" w:eastAsia="en-US" w:bidi="ar-SA"/>
      </w:rPr>
    </w:lvl>
    <w:lvl w:ilvl="3">
      <w:numFmt w:val="bullet"/>
      <w:lvlText w:val="•"/>
      <w:lvlJc w:val="left"/>
      <w:pPr>
        <w:ind w:left="2937" w:hanging="406"/>
      </w:pPr>
      <w:rPr>
        <w:rFonts w:hint="default"/>
        <w:lang w:val="pt-PT" w:eastAsia="en-US" w:bidi="ar-SA"/>
      </w:rPr>
    </w:lvl>
    <w:lvl w:ilvl="4">
      <w:numFmt w:val="bullet"/>
      <w:lvlText w:val="•"/>
      <w:lvlJc w:val="left"/>
      <w:pPr>
        <w:ind w:left="4006" w:hanging="406"/>
      </w:pPr>
      <w:rPr>
        <w:rFonts w:hint="default"/>
        <w:lang w:val="pt-PT" w:eastAsia="en-US" w:bidi="ar-SA"/>
      </w:rPr>
    </w:lvl>
    <w:lvl w:ilvl="5">
      <w:numFmt w:val="bullet"/>
      <w:lvlText w:val="•"/>
      <w:lvlJc w:val="left"/>
      <w:pPr>
        <w:ind w:left="5075" w:hanging="406"/>
      </w:pPr>
      <w:rPr>
        <w:rFonts w:hint="default"/>
        <w:lang w:val="pt-PT" w:eastAsia="en-US" w:bidi="ar-SA"/>
      </w:rPr>
    </w:lvl>
    <w:lvl w:ilvl="6">
      <w:numFmt w:val="bullet"/>
      <w:lvlText w:val="•"/>
      <w:lvlJc w:val="left"/>
      <w:pPr>
        <w:ind w:left="6144" w:hanging="406"/>
      </w:pPr>
      <w:rPr>
        <w:rFonts w:hint="default"/>
        <w:lang w:val="pt-PT" w:eastAsia="en-US" w:bidi="ar-SA"/>
      </w:rPr>
    </w:lvl>
    <w:lvl w:ilvl="7">
      <w:numFmt w:val="bullet"/>
      <w:lvlText w:val="•"/>
      <w:lvlJc w:val="left"/>
      <w:pPr>
        <w:ind w:left="7213" w:hanging="406"/>
      </w:pPr>
      <w:rPr>
        <w:rFonts w:hint="default"/>
        <w:lang w:val="pt-PT" w:eastAsia="en-US" w:bidi="ar-SA"/>
      </w:rPr>
    </w:lvl>
    <w:lvl w:ilvl="8">
      <w:numFmt w:val="bullet"/>
      <w:lvlText w:val="•"/>
      <w:lvlJc w:val="left"/>
      <w:pPr>
        <w:ind w:left="8282" w:hanging="406"/>
      </w:pPr>
      <w:rPr>
        <w:rFonts w:hint="default"/>
        <w:lang w:val="pt-PT" w:eastAsia="en-US" w:bidi="ar-SA"/>
      </w:rPr>
    </w:lvl>
  </w:abstractNum>
  <w:abstractNum w:abstractNumId="49">
    <w:nsid w:val="7A9753BD"/>
    <w:multiLevelType w:val="multilevel"/>
    <w:tmpl w:val="B26451A4"/>
    <w:lvl w:ilvl="0">
      <w:start w:val="1"/>
      <w:numFmt w:val="decimal"/>
      <w:lvlText w:val="%1"/>
      <w:lvlJc w:val="left"/>
      <w:pPr>
        <w:ind w:left="624" w:hanging="194"/>
      </w:pPr>
      <w:rPr>
        <w:rFonts w:hint="default"/>
        <w:w w:val="100"/>
        <w:lang w:val="pt-PT" w:eastAsia="en-US" w:bidi="ar-SA"/>
      </w:rPr>
    </w:lvl>
    <w:lvl w:ilvl="1">
      <w:start w:val="1"/>
      <w:numFmt w:val="decimal"/>
      <w:lvlText w:val="%1.%2."/>
      <w:lvlJc w:val="left"/>
      <w:pPr>
        <w:ind w:left="624" w:hanging="720"/>
      </w:pPr>
      <w:rPr>
        <w:rFonts w:hint="default"/>
        <w:b/>
        <w:bCs/>
        <w:spacing w:val="-28"/>
        <w:w w:val="100"/>
        <w:lang w:val="pt-PT" w:eastAsia="en-US" w:bidi="ar-SA"/>
      </w:rPr>
    </w:lvl>
    <w:lvl w:ilvl="2">
      <w:numFmt w:val="bullet"/>
      <w:lvlText w:val="•"/>
      <w:lvlJc w:val="left"/>
      <w:pPr>
        <w:ind w:left="2580" w:hanging="720"/>
      </w:pPr>
      <w:rPr>
        <w:rFonts w:hint="default"/>
        <w:lang w:val="pt-PT" w:eastAsia="en-US" w:bidi="ar-SA"/>
      </w:rPr>
    </w:lvl>
    <w:lvl w:ilvl="3">
      <w:numFmt w:val="bullet"/>
      <w:lvlText w:val="•"/>
      <w:lvlJc w:val="left"/>
      <w:pPr>
        <w:ind w:left="3560" w:hanging="720"/>
      </w:pPr>
      <w:rPr>
        <w:rFonts w:hint="default"/>
        <w:lang w:val="pt-PT" w:eastAsia="en-US" w:bidi="ar-SA"/>
      </w:rPr>
    </w:lvl>
    <w:lvl w:ilvl="4">
      <w:numFmt w:val="bullet"/>
      <w:lvlText w:val="•"/>
      <w:lvlJc w:val="left"/>
      <w:pPr>
        <w:ind w:left="4540" w:hanging="720"/>
      </w:pPr>
      <w:rPr>
        <w:rFonts w:hint="default"/>
        <w:lang w:val="pt-PT" w:eastAsia="en-US" w:bidi="ar-SA"/>
      </w:rPr>
    </w:lvl>
    <w:lvl w:ilvl="5">
      <w:numFmt w:val="bullet"/>
      <w:lvlText w:val="•"/>
      <w:lvlJc w:val="left"/>
      <w:pPr>
        <w:ind w:left="5520" w:hanging="720"/>
      </w:pPr>
      <w:rPr>
        <w:rFonts w:hint="default"/>
        <w:lang w:val="pt-PT" w:eastAsia="en-US" w:bidi="ar-SA"/>
      </w:rPr>
    </w:lvl>
    <w:lvl w:ilvl="6">
      <w:numFmt w:val="bullet"/>
      <w:lvlText w:val="•"/>
      <w:lvlJc w:val="left"/>
      <w:pPr>
        <w:ind w:left="6500" w:hanging="720"/>
      </w:pPr>
      <w:rPr>
        <w:rFonts w:hint="default"/>
        <w:lang w:val="pt-PT" w:eastAsia="en-US" w:bidi="ar-SA"/>
      </w:rPr>
    </w:lvl>
    <w:lvl w:ilvl="7">
      <w:numFmt w:val="bullet"/>
      <w:lvlText w:val="•"/>
      <w:lvlJc w:val="left"/>
      <w:pPr>
        <w:ind w:left="7480" w:hanging="720"/>
      </w:pPr>
      <w:rPr>
        <w:rFonts w:hint="default"/>
        <w:lang w:val="pt-PT" w:eastAsia="en-US" w:bidi="ar-SA"/>
      </w:rPr>
    </w:lvl>
    <w:lvl w:ilvl="8">
      <w:numFmt w:val="bullet"/>
      <w:lvlText w:val="•"/>
      <w:lvlJc w:val="left"/>
      <w:pPr>
        <w:ind w:left="8460" w:hanging="720"/>
      </w:pPr>
      <w:rPr>
        <w:rFonts w:hint="default"/>
        <w:lang w:val="pt-PT" w:eastAsia="en-US" w:bidi="ar-SA"/>
      </w:rPr>
    </w:lvl>
  </w:abstractNum>
  <w:num w:numId="1">
    <w:abstractNumId w:val="2"/>
  </w:num>
  <w:num w:numId="2">
    <w:abstractNumId w:val="36"/>
  </w:num>
  <w:num w:numId="3">
    <w:abstractNumId w:val="30"/>
  </w:num>
  <w:num w:numId="4">
    <w:abstractNumId w:val="9"/>
  </w:num>
  <w:num w:numId="5">
    <w:abstractNumId w:val="39"/>
  </w:num>
  <w:num w:numId="6">
    <w:abstractNumId w:val="45"/>
  </w:num>
  <w:num w:numId="7">
    <w:abstractNumId w:val="47"/>
  </w:num>
  <w:num w:numId="8">
    <w:abstractNumId w:val="37"/>
  </w:num>
  <w:num w:numId="9">
    <w:abstractNumId w:val="0"/>
  </w:num>
  <w:num w:numId="10">
    <w:abstractNumId w:val="32"/>
  </w:num>
  <w:num w:numId="11">
    <w:abstractNumId w:val="19"/>
  </w:num>
  <w:num w:numId="12">
    <w:abstractNumId w:val="1"/>
  </w:num>
  <w:num w:numId="13">
    <w:abstractNumId w:val="29"/>
  </w:num>
  <w:num w:numId="14">
    <w:abstractNumId w:val="7"/>
  </w:num>
  <w:num w:numId="15">
    <w:abstractNumId w:val="35"/>
  </w:num>
  <w:num w:numId="16">
    <w:abstractNumId w:val="18"/>
  </w:num>
  <w:num w:numId="17">
    <w:abstractNumId w:val="43"/>
  </w:num>
  <w:num w:numId="18">
    <w:abstractNumId w:val="25"/>
  </w:num>
  <w:num w:numId="19">
    <w:abstractNumId w:val="44"/>
  </w:num>
  <w:num w:numId="20">
    <w:abstractNumId w:val="14"/>
  </w:num>
  <w:num w:numId="21">
    <w:abstractNumId w:val="48"/>
  </w:num>
  <w:num w:numId="22">
    <w:abstractNumId w:val="28"/>
  </w:num>
  <w:num w:numId="23">
    <w:abstractNumId w:val="40"/>
  </w:num>
  <w:num w:numId="24">
    <w:abstractNumId w:val="22"/>
  </w:num>
  <w:num w:numId="25">
    <w:abstractNumId w:val="26"/>
  </w:num>
  <w:num w:numId="26">
    <w:abstractNumId w:val="13"/>
  </w:num>
  <w:num w:numId="27">
    <w:abstractNumId w:val="12"/>
  </w:num>
  <w:num w:numId="28">
    <w:abstractNumId w:val="34"/>
  </w:num>
  <w:num w:numId="29">
    <w:abstractNumId w:val="33"/>
  </w:num>
  <w:num w:numId="30">
    <w:abstractNumId w:val="15"/>
  </w:num>
  <w:num w:numId="31">
    <w:abstractNumId w:val="49"/>
  </w:num>
  <w:num w:numId="32">
    <w:abstractNumId w:val="10"/>
  </w:num>
  <w:num w:numId="33">
    <w:abstractNumId w:val="46"/>
  </w:num>
  <w:num w:numId="34">
    <w:abstractNumId w:val="4"/>
  </w:num>
  <w:num w:numId="35">
    <w:abstractNumId w:val="16"/>
  </w:num>
  <w:num w:numId="36">
    <w:abstractNumId w:val="17"/>
  </w:num>
  <w:num w:numId="37">
    <w:abstractNumId w:val="6"/>
  </w:num>
  <w:num w:numId="38">
    <w:abstractNumId w:val="23"/>
  </w:num>
  <w:num w:numId="39">
    <w:abstractNumId w:val="5"/>
  </w:num>
  <w:num w:numId="40">
    <w:abstractNumId w:val="24"/>
  </w:num>
  <w:num w:numId="41">
    <w:abstractNumId w:val="41"/>
  </w:num>
  <w:num w:numId="42">
    <w:abstractNumId w:val="27"/>
  </w:num>
  <w:num w:numId="43">
    <w:abstractNumId w:val="21"/>
  </w:num>
  <w:num w:numId="44">
    <w:abstractNumId w:val="3"/>
  </w:num>
  <w:num w:numId="45">
    <w:abstractNumId w:val="20"/>
  </w:num>
  <w:num w:numId="46">
    <w:abstractNumId w:val="31"/>
  </w:num>
  <w:num w:numId="47">
    <w:abstractNumId w:val="11"/>
  </w:num>
  <w:num w:numId="48">
    <w:abstractNumId w:val="8"/>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85"/>
    <w:rsid w:val="000730B3"/>
    <w:rsid w:val="00086D4D"/>
    <w:rsid w:val="001673C6"/>
    <w:rsid w:val="00172856"/>
    <w:rsid w:val="001E15ED"/>
    <w:rsid w:val="00233958"/>
    <w:rsid w:val="003D081F"/>
    <w:rsid w:val="003E504C"/>
    <w:rsid w:val="003F2234"/>
    <w:rsid w:val="0049044E"/>
    <w:rsid w:val="004A1BDE"/>
    <w:rsid w:val="004A5438"/>
    <w:rsid w:val="005322A0"/>
    <w:rsid w:val="005344F3"/>
    <w:rsid w:val="00534EEF"/>
    <w:rsid w:val="0058489C"/>
    <w:rsid w:val="005C5EDA"/>
    <w:rsid w:val="005D632C"/>
    <w:rsid w:val="00691F51"/>
    <w:rsid w:val="006D3D96"/>
    <w:rsid w:val="006E0986"/>
    <w:rsid w:val="0070326A"/>
    <w:rsid w:val="00787699"/>
    <w:rsid w:val="007D0CCA"/>
    <w:rsid w:val="00841539"/>
    <w:rsid w:val="00887B87"/>
    <w:rsid w:val="008D5892"/>
    <w:rsid w:val="008F2484"/>
    <w:rsid w:val="00966526"/>
    <w:rsid w:val="009A3D85"/>
    <w:rsid w:val="009E4F91"/>
    <w:rsid w:val="009E6EA2"/>
    <w:rsid w:val="00A25082"/>
    <w:rsid w:val="00AC4C09"/>
    <w:rsid w:val="00AD7277"/>
    <w:rsid w:val="00C82F89"/>
    <w:rsid w:val="00D42BE3"/>
    <w:rsid w:val="00D7436D"/>
    <w:rsid w:val="00E0270C"/>
    <w:rsid w:val="00E62E5D"/>
    <w:rsid w:val="00EB2835"/>
    <w:rsid w:val="00EB64DC"/>
    <w:rsid w:val="00F409D5"/>
    <w:rsid w:val="00F52FCE"/>
    <w:rsid w:val="00F66FFB"/>
    <w:rsid w:val="00FA55CA"/>
    <w:rsid w:val="00FD2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66BBC55-9031-495B-B297-7F18B3C5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610"/>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624"/>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72856"/>
    <w:pPr>
      <w:tabs>
        <w:tab w:val="center" w:pos="4252"/>
        <w:tab w:val="right" w:pos="8504"/>
      </w:tabs>
    </w:pPr>
  </w:style>
  <w:style w:type="character" w:customStyle="1" w:styleId="CabealhoChar">
    <w:name w:val="Cabeçalho Char"/>
    <w:basedOn w:val="Fontepargpadro"/>
    <w:link w:val="Cabealho"/>
    <w:uiPriority w:val="99"/>
    <w:rsid w:val="00172856"/>
    <w:rPr>
      <w:rFonts w:ascii="Arial" w:eastAsia="Arial" w:hAnsi="Arial" w:cs="Arial"/>
      <w:lang w:val="pt-PT"/>
    </w:rPr>
  </w:style>
  <w:style w:type="paragraph" w:styleId="Rodap">
    <w:name w:val="footer"/>
    <w:basedOn w:val="Normal"/>
    <w:link w:val="RodapChar"/>
    <w:uiPriority w:val="99"/>
    <w:unhideWhenUsed/>
    <w:rsid w:val="00172856"/>
    <w:pPr>
      <w:tabs>
        <w:tab w:val="center" w:pos="4252"/>
        <w:tab w:val="right" w:pos="8504"/>
      </w:tabs>
    </w:pPr>
  </w:style>
  <w:style w:type="character" w:customStyle="1" w:styleId="RodapChar">
    <w:name w:val="Rodapé Char"/>
    <w:basedOn w:val="Fontepargpadro"/>
    <w:link w:val="Rodap"/>
    <w:uiPriority w:val="99"/>
    <w:rsid w:val="00172856"/>
    <w:rPr>
      <w:rFonts w:ascii="Arial" w:eastAsia="Arial" w:hAnsi="Arial" w:cs="Arial"/>
      <w:lang w:val="pt-PT"/>
    </w:rPr>
  </w:style>
  <w:style w:type="paragraph" w:styleId="Textodebalo">
    <w:name w:val="Balloon Text"/>
    <w:basedOn w:val="Normal"/>
    <w:link w:val="TextodebaloChar"/>
    <w:uiPriority w:val="99"/>
    <w:semiHidden/>
    <w:unhideWhenUsed/>
    <w:rsid w:val="00D42BE3"/>
    <w:rPr>
      <w:rFonts w:ascii="Segoe UI" w:hAnsi="Segoe UI" w:cs="Segoe UI"/>
      <w:sz w:val="18"/>
      <w:szCs w:val="18"/>
    </w:rPr>
  </w:style>
  <w:style w:type="character" w:customStyle="1" w:styleId="TextodebaloChar">
    <w:name w:val="Texto de balão Char"/>
    <w:basedOn w:val="Fontepargpadro"/>
    <w:link w:val="Textodebalo"/>
    <w:uiPriority w:val="99"/>
    <w:semiHidden/>
    <w:rsid w:val="00D42BE3"/>
    <w:rPr>
      <w:rFonts w:ascii="Segoe UI" w:eastAsia="Arial" w:hAnsi="Segoe UI" w:cs="Segoe UI"/>
      <w:sz w:val="18"/>
      <w:szCs w:val="18"/>
      <w:lang w:val="pt-PT"/>
    </w:rPr>
  </w:style>
  <w:style w:type="character" w:styleId="Hyperlink">
    <w:name w:val="Hyperlink"/>
    <w:basedOn w:val="Fontepargpadro"/>
    <w:uiPriority w:val="99"/>
    <w:unhideWhenUsed/>
    <w:rsid w:val="00FA55CA"/>
    <w:rPr>
      <w:color w:val="0000FF"/>
      <w:u w:val="single"/>
    </w:rPr>
  </w:style>
  <w:style w:type="paragraph" w:styleId="Recuodecorpodetexto">
    <w:name w:val="Body Text Indent"/>
    <w:basedOn w:val="Normal"/>
    <w:link w:val="RecuodecorpodetextoChar"/>
    <w:uiPriority w:val="99"/>
    <w:semiHidden/>
    <w:unhideWhenUsed/>
    <w:rsid w:val="00233958"/>
    <w:pPr>
      <w:spacing w:after="120"/>
      <w:ind w:left="283"/>
    </w:pPr>
  </w:style>
  <w:style w:type="character" w:customStyle="1" w:styleId="RecuodecorpodetextoChar">
    <w:name w:val="Recuo de corpo de texto Char"/>
    <w:basedOn w:val="Fontepargpadro"/>
    <w:link w:val="Recuodecorpodetexto"/>
    <w:uiPriority w:val="99"/>
    <w:semiHidden/>
    <w:rsid w:val="00233958"/>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janauba.mg.gov.br/licitacao" TargetMode="External"/><Relationship Id="rId18" Type="http://schemas.openxmlformats.org/officeDocument/2006/relationships/hyperlink" Target="http://www.planalto.gov.br/ccivil_03/Decreto-Lei/Del5452.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http://www.licitacoes-e.com.br/" TargetMode="Externa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mailto:licitacaojanauba@yaho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ontesclaros.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citacoes-e.com.br/aop/index.jsp" TargetMode="External"/><Relationship Id="rId23" Type="http://schemas.openxmlformats.org/officeDocument/2006/relationships/fontTable" Target="fontTable.xml"/><Relationship Id="rId10" Type="http://schemas.openxmlformats.org/officeDocument/2006/relationships/hyperlink" Target="mailto:licitacaojanauba@yahoo.com.br" TargetMode="External"/><Relationship Id="rId19"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hyperlink" Target="https://janauba.mg.gov.br/licitacao"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ECC2-FFA5-4659-8A25-8854DECF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10919</Words>
  <Characters>58967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de Oliveira Corrêa (CSC)</dc:creator>
  <cp:lastModifiedBy>Marco Antônio de Carvalho Lopes</cp:lastModifiedBy>
  <cp:revision>6</cp:revision>
  <cp:lastPrinted>2020-05-12T19:24:00Z</cp:lastPrinted>
  <dcterms:created xsi:type="dcterms:W3CDTF">2020-05-12T19:25:00Z</dcterms:created>
  <dcterms:modified xsi:type="dcterms:W3CDTF">2020-05-27T05:55:00Z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Writer</vt:lpwstr>
  </property>
  <property fmtid="{D5CDD505-2E9C-101B-9397-08002B2CF9AE}" pid="4" name="LastSaved">
    <vt:filetime>2020-05-07T00:00:00Z</vt:filetime>
  </property>
</Properties>
</file>